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64787" w14:textId="77777777" w:rsidR="005F7A58" w:rsidRPr="001D4951" w:rsidRDefault="005F7A58" w:rsidP="005F7A58">
      <w:pPr>
        <w:rPr>
          <w:bCs/>
          <w:i/>
          <w:sz w:val="20"/>
          <w:szCs w:val="20"/>
        </w:rPr>
      </w:pPr>
      <w:r w:rsidRPr="001D4951">
        <w:rPr>
          <w:b/>
          <w:i/>
          <w:sz w:val="20"/>
          <w:szCs w:val="20"/>
        </w:rPr>
        <w:t>Note:</w:t>
      </w:r>
      <w:r w:rsidRPr="001D4951">
        <w:rPr>
          <w:bCs/>
          <w:i/>
          <w:sz w:val="20"/>
          <w:szCs w:val="20"/>
        </w:rPr>
        <w:t xml:space="preserve"> The translation used is primarily that of Fr. Lawrence of Jordanville</w:t>
      </w:r>
      <w:r w:rsidR="001D4951" w:rsidRPr="001D4951">
        <w:rPr>
          <w:bCs/>
          <w:i/>
          <w:sz w:val="20"/>
          <w:szCs w:val="20"/>
        </w:rPr>
        <w:t xml:space="preserve">, and Isabel </w:t>
      </w:r>
      <w:proofErr w:type="spellStart"/>
      <w:r w:rsidR="001D4951" w:rsidRPr="001D4951">
        <w:rPr>
          <w:bCs/>
          <w:i/>
          <w:sz w:val="20"/>
          <w:szCs w:val="20"/>
        </w:rPr>
        <w:t>Hapgood</w:t>
      </w:r>
      <w:proofErr w:type="spellEnd"/>
      <w:r w:rsidRPr="001D4951">
        <w:rPr>
          <w:bCs/>
          <w:i/>
          <w:sz w:val="20"/>
          <w:szCs w:val="20"/>
        </w:rPr>
        <w:t xml:space="preserve">.   All the psalms are from The Psalter According to the Seventy, © Copyright Holy Transfiguration Monastery, Brookline, MA, used by permission. Some other material, such as prayers and hymns, are also Copyright HTM, used by permission. All rights reserved. These works may not be further reproduced, beyond printing out a single copy for personal non-commercial use, without the prior written authorization of Holy Transfiguration Monastery.  </w:t>
      </w:r>
    </w:p>
    <w:p w14:paraId="135307F9" w14:textId="77777777" w:rsidR="00B10E7E" w:rsidRDefault="00B10E7E" w:rsidP="005F7A58">
      <w:pPr>
        <w:rPr>
          <w:i/>
          <w:sz w:val="20"/>
          <w:szCs w:val="20"/>
        </w:rPr>
      </w:pPr>
    </w:p>
    <w:p w14:paraId="629F86B2" w14:textId="77777777" w:rsidR="005F7A58" w:rsidRPr="005F7A58" w:rsidRDefault="005F7A58" w:rsidP="005F7A58">
      <w:pPr>
        <w:rPr>
          <w:sz w:val="28"/>
          <w:szCs w:val="28"/>
        </w:rPr>
      </w:pPr>
      <w:r w:rsidRPr="005F7A58">
        <w:rPr>
          <w:b/>
          <w:i/>
          <w:sz w:val="28"/>
          <w:szCs w:val="28"/>
        </w:rPr>
        <w:t>Priest:</w:t>
      </w:r>
      <w:r w:rsidRPr="005F7A58">
        <w:rPr>
          <w:sz w:val="28"/>
          <w:szCs w:val="28"/>
        </w:rPr>
        <w:t xml:space="preserve">  Blessed is our God, always, now and ever, and unto the ages of ages.</w:t>
      </w:r>
    </w:p>
    <w:p w14:paraId="1CFF3E2C" w14:textId="77777777" w:rsidR="005F7A58" w:rsidRPr="005F7A58" w:rsidRDefault="005F7A58" w:rsidP="005F7A58">
      <w:pPr>
        <w:rPr>
          <w:sz w:val="28"/>
          <w:szCs w:val="28"/>
        </w:rPr>
      </w:pPr>
    </w:p>
    <w:p w14:paraId="0700D9DB" w14:textId="2370D7A5" w:rsidR="005F7A58" w:rsidRPr="005F7A58" w:rsidRDefault="00FD5A40" w:rsidP="00FD5A40">
      <w:pPr>
        <w:rPr>
          <w:sz w:val="28"/>
          <w:szCs w:val="28"/>
        </w:rPr>
      </w:pPr>
      <w:r w:rsidRPr="005F54D0">
        <w:rPr>
          <w:b/>
          <w:i/>
          <w:sz w:val="28"/>
          <w:szCs w:val="28"/>
        </w:rPr>
        <w:t>Choir:</w:t>
      </w:r>
      <w:r w:rsidRPr="005F54D0">
        <w:rPr>
          <w:sz w:val="28"/>
          <w:szCs w:val="28"/>
        </w:rPr>
        <w:t xml:space="preserve"> Amen. </w:t>
      </w:r>
      <w:r w:rsidR="005F7A58" w:rsidRPr="005F7A58">
        <w:rPr>
          <w:sz w:val="28"/>
          <w:szCs w:val="28"/>
        </w:rPr>
        <w:t xml:space="preserve">Holy God, Holy Mighty, Holy Immortal, have mercy on us. </w:t>
      </w:r>
      <w:r w:rsidR="005F7A58" w:rsidRPr="005F7A58">
        <w:rPr>
          <w:b/>
          <w:i/>
          <w:sz w:val="28"/>
          <w:szCs w:val="28"/>
        </w:rPr>
        <w:t>Thrice</w:t>
      </w:r>
      <w:r w:rsidR="00B531D0">
        <w:rPr>
          <w:b/>
          <w:i/>
          <w:sz w:val="28"/>
          <w:szCs w:val="28"/>
        </w:rPr>
        <w:t>.</w:t>
      </w:r>
    </w:p>
    <w:p w14:paraId="46B25F0E" w14:textId="77777777" w:rsidR="005F7A58" w:rsidRPr="005F7A58" w:rsidRDefault="005F7A58" w:rsidP="005F7A58">
      <w:pPr>
        <w:rPr>
          <w:sz w:val="28"/>
          <w:szCs w:val="28"/>
        </w:rPr>
      </w:pPr>
    </w:p>
    <w:p w14:paraId="43F57447" w14:textId="77777777" w:rsidR="005F7A58" w:rsidRPr="005F7A58" w:rsidRDefault="001E561C" w:rsidP="001E561C">
      <w:pPr>
        <w:rPr>
          <w:sz w:val="28"/>
          <w:szCs w:val="28"/>
        </w:rPr>
      </w:pPr>
      <w:r w:rsidRPr="001E561C">
        <w:rPr>
          <w:b/>
          <w:i/>
          <w:sz w:val="28"/>
          <w:szCs w:val="28"/>
        </w:rPr>
        <w:t>Reader:</w:t>
      </w:r>
      <w:r>
        <w:rPr>
          <w:sz w:val="28"/>
          <w:szCs w:val="28"/>
        </w:rPr>
        <w:t xml:space="preserve"> </w:t>
      </w:r>
      <w:r w:rsidR="005F7A58" w:rsidRPr="005F7A58">
        <w:rPr>
          <w:sz w:val="28"/>
          <w:szCs w:val="28"/>
        </w:rPr>
        <w:t xml:space="preserve">Glory to the Father, and to the Son, and to the Holy Spirit, both now and ever, and unto the ages of ages. Amen. </w:t>
      </w:r>
    </w:p>
    <w:p w14:paraId="3A7A999E" w14:textId="77777777" w:rsidR="005F7A58" w:rsidRPr="005F7A58" w:rsidRDefault="005F7A58" w:rsidP="005F7A58">
      <w:pPr>
        <w:rPr>
          <w:sz w:val="28"/>
          <w:szCs w:val="28"/>
        </w:rPr>
      </w:pPr>
    </w:p>
    <w:p w14:paraId="0C64035D" w14:textId="77777777" w:rsidR="005F7A58" w:rsidRPr="005F7A58" w:rsidRDefault="005F7A58" w:rsidP="005F7A58">
      <w:pPr>
        <w:ind w:firstLine="720"/>
        <w:rPr>
          <w:sz w:val="28"/>
          <w:szCs w:val="28"/>
        </w:rPr>
      </w:pPr>
      <w:r w:rsidRPr="005F7A58">
        <w:rPr>
          <w:sz w:val="28"/>
          <w:szCs w:val="28"/>
        </w:rPr>
        <w:t xml:space="preserve">O Most Holy Trinity, have mercy on us. O Lord, blot out our sins. O Master, pardon our iniquities. O Holy One, visit and heal our infirmities for Thy name's sake. </w:t>
      </w:r>
    </w:p>
    <w:p w14:paraId="73E1CCC4" w14:textId="77777777" w:rsidR="005F7A58" w:rsidRPr="005F7A58" w:rsidRDefault="005F7A58" w:rsidP="005F7A58">
      <w:pPr>
        <w:rPr>
          <w:sz w:val="28"/>
          <w:szCs w:val="28"/>
        </w:rPr>
      </w:pPr>
    </w:p>
    <w:p w14:paraId="38796E12" w14:textId="036941DC" w:rsidR="005F7A58" w:rsidRPr="005F7A58" w:rsidRDefault="005F7A58" w:rsidP="005F7A58">
      <w:pPr>
        <w:ind w:firstLine="720"/>
        <w:rPr>
          <w:sz w:val="28"/>
          <w:szCs w:val="28"/>
        </w:rPr>
      </w:pPr>
      <w:r w:rsidRPr="005F7A58">
        <w:rPr>
          <w:sz w:val="28"/>
          <w:szCs w:val="28"/>
        </w:rPr>
        <w:t xml:space="preserve">Lord have mercy. </w:t>
      </w:r>
      <w:r w:rsidRPr="005F7A58">
        <w:rPr>
          <w:b/>
          <w:i/>
          <w:sz w:val="28"/>
          <w:szCs w:val="28"/>
        </w:rPr>
        <w:t>Thrice</w:t>
      </w:r>
      <w:r w:rsidR="00B531D0">
        <w:rPr>
          <w:b/>
          <w:i/>
          <w:sz w:val="28"/>
          <w:szCs w:val="28"/>
        </w:rPr>
        <w:t>.</w:t>
      </w:r>
    </w:p>
    <w:p w14:paraId="25806D8D" w14:textId="77777777" w:rsidR="005F7A58" w:rsidRPr="005F7A58" w:rsidRDefault="005F7A58" w:rsidP="005F7A58">
      <w:pPr>
        <w:rPr>
          <w:sz w:val="28"/>
          <w:szCs w:val="28"/>
        </w:rPr>
      </w:pPr>
    </w:p>
    <w:p w14:paraId="4AF778DD" w14:textId="77777777" w:rsidR="005F7A58" w:rsidRPr="005F7A58" w:rsidRDefault="005F7A58" w:rsidP="005F7A58">
      <w:pPr>
        <w:ind w:firstLine="720"/>
        <w:rPr>
          <w:sz w:val="28"/>
          <w:szCs w:val="28"/>
        </w:rPr>
      </w:pPr>
      <w:r w:rsidRPr="005F7A58">
        <w:rPr>
          <w:sz w:val="28"/>
          <w:szCs w:val="28"/>
        </w:rPr>
        <w:t xml:space="preserve">Glory to the Father and to the Son and to the Holy Spirit, both now and ever, and unto the ages of ages. Amen. </w:t>
      </w:r>
    </w:p>
    <w:p w14:paraId="12E48A6F" w14:textId="77777777" w:rsidR="005F7A58" w:rsidRPr="005F7A58" w:rsidRDefault="005F7A58" w:rsidP="005F7A58">
      <w:pPr>
        <w:rPr>
          <w:sz w:val="28"/>
          <w:szCs w:val="28"/>
        </w:rPr>
      </w:pPr>
    </w:p>
    <w:p w14:paraId="649F7720" w14:textId="77777777" w:rsidR="005F7A58" w:rsidRPr="005F7A58" w:rsidRDefault="005F7A58" w:rsidP="005F7A58">
      <w:pPr>
        <w:ind w:firstLine="720"/>
        <w:rPr>
          <w:sz w:val="28"/>
          <w:szCs w:val="28"/>
        </w:rPr>
      </w:pPr>
      <w:r w:rsidRPr="005F7A58">
        <w:rPr>
          <w:sz w:val="28"/>
          <w:szCs w:val="28"/>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 </w:t>
      </w:r>
    </w:p>
    <w:p w14:paraId="54A9E64F" w14:textId="77777777" w:rsidR="005F7A58" w:rsidRPr="005F7A58" w:rsidRDefault="005F7A58" w:rsidP="005F7A58">
      <w:pPr>
        <w:rPr>
          <w:b/>
          <w:i/>
          <w:sz w:val="28"/>
          <w:szCs w:val="28"/>
        </w:rPr>
      </w:pPr>
    </w:p>
    <w:p w14:paraId="14F53CD1" w14:textId="77777777" w:rsidR="005F7A58" w:rsidRPr="005F7A58" w:rsidRDefault="005F7A58" w:rsidP="005F7A58">
      <w:pPr>
        <w:rPr>
          <w:sz w:val="28"/>
          <w:szCs w:val="28"/>
        </w:rPr>
      </w:pPr>
      <w:r w:rsidRPr="005F7A58">
        <w:rPr>
          <w:b/>
          <w:bCs/>
          <w:i/>
          <w:iCs/>
          <w:sz w:val="28"/>
          <w:szCs w:val="28"/>
        </w:rPr>
        <w:t>Priest:</w:t>
      </w:r>
      <w:r w:rsidRPr="005F7A58">
        <w:rPr>
          <w:sz w:val="28"/>
          <w:szCs w:val="28"/>
        </w:rPr>
        <w:t xml:space="preserve">  For Thine is the kingdom and the power, and the glory: of the Father and of the Son, and of the Holy Spirit, now and ever, and unto the ages of ages.</w:t>
      </w:r>
    </w:p>
    <w:p w14:paraId="1F2AE8C8" w14:textId="77777777" w:rsidR="005F7A58" w:rsidRPr="005F7A58" w:rsidRDefault="005F7A58" w:rsidP="005F7A58">
      <w:pPr>
        <w:rPr>
          <w:sz w:val="28"/>
          <w:szCs w:val="28"/>
        </w:rPr>
      </w:pPr>
    </w:p>
    <w:p w14:paraId="4C3105BD" w14:textId="77777777" w:rsidR="005F7A58" w:rsidRPr="005F7A58" w:rsidRDefault="005F7A58" w:rsidP="005F7A58">
      <w:pPr>
        <w:rPr>
          <w:sz w:val="28"/>
          <w:szCs w:val="28"/>
        </w:rPr>
      </w:pPr>
      <w:r w:rsidRPr="005F7A58">
        <w:rPr>
          <w:b/>
          <w:bCs/>
          <w:i/>
          <w:iCs/>
          <w:sz w:val="28"/>
          <w:szCs w:val="28"/>
        </w:rPr>
        <w:t xml:space="preserve">Reader: </w:t>
      </w:r>
      <w:r w:rsidRPr="005F7A58">
        <w:rPr>
          <w:sz w:val="28"/>
          <w:szCs w:val="28"/>
        </w:rPr>
        <w:t xml:space="preserve">Amen. </w:t>
      </w:r>
    </w:p>
    <w:p w14:paraId="0FB60FA3" w14:textId="77777777" w:rsidR="005F7A58" w:rsidRPr="005F7A58" w:rsidRDefault="005F7A58" w:rsidP="005F7A58">
      <w:pPr>
        <w:rPr>
          <w:sz w:val="28"/>
          <w:szCs w:val="28"/>
        </w:rPr>
      </w:pPr>
    </w:p>
    <w:p w14:paraId="568289E0" w14:textId="2D95F8D3" w:rsidR="005F7A58" w:rsidRPr="005F7A58" w:rsidRDefault="005F7A58" w:rsidP="005F7A58">
      <w:pPr>
        <w:ind w:firstLine="720"/>
        <w:rPr>
          <w:sz w:val="28"/>
          <w:szCs w:val="28"/>
        </w:rPr>
      </w:pPr>
      <w:r w:rsidRPr="005F7A58">
        <w:rPr>
          <w:sz w:val="28"/>
          <w:szCs w:val="28"/>
        </w:rPr>
        <w:t xml:space="preserve">Lord have mercy. </w:t>
      </w:r>
      <w:r w:rsidR="00B531D0">
        <w:rPr>
          <w:b/>
          <w:i/>
          <w:sz w:val="28"/>
          <w:szCs w:val="28"/>
        </w:rPr>
        <w:t>Twelve</w:t>
      </w:r>
      <w:r w:rsidRPr="005F7A58">
        <w:rPr>
          <w:b/>
          <w:i/>
          <w:sz w:val="28"/>
          <w:szCs w:val="28"/>
        </w:rPr>
        <w:t xml:space="preserve"> </w:t>
      </w:r>
      <w:r w:rsidR="00B531D0">
        <w:rPr>
          <w:b/>
          <w:i/>
          <w:sz w:val="28"/>
          <w:szCs w:val="28"/>
        </w:rPr>
        <w:t>T</w:t>
      </w:r>
      <w:r w:rsidRPr="005F7A58">
        <w:rPr>
          <w:b/>
          <w:i/>
          <w:sz w:val="28"/>
          <w:szCs w:val="28"/>
        </w:rPr>
        <w:t>imes</w:t>
      </w:r>
      <w:r w:rsidR="00B531D0">
        <w:rPr>
          <w:b/>
          <w:i/>
          <w:sz w:val="28"/>
          <w:szCs w:val="28"/>
        </w:rPr>
        <w:t>.</w:t>
      </w:r>
    </w:p>
    <w:p w14:paraId="68F02FEA" w14:textId="77777777" w:rsidR="005F7A58" w:rsidRPr="005F7A58" w:rsidRDefault="005F7A58" w:rsidP="005F7A58">
      <w:pPr>
        <w:rPr>
          <w:sz w:val="28"/>
          <w:szCs w:val="28"/>
        </w:rPr>
      </w:pPr>
    </w:p>
    <w:p w14:paraId="616B002B" w14:textId="77777777" w:rsidR="005F7A58" w:rsidRPr="005F7A58" w:rsidRDefault="005F7A58" w:rsidP="005F7A58">
      <w:pPr>
        <w:ind w:firstLine="720"/>
        <w:rPr>
          <w:sz w:val="28"/>
          <w:szCs w:val="28"/>
        </w:rPr>
      </w:pPr>
      <w:r w:rsidRPr="005F7A58">
        <w:rPr>
          <w:sz w:val="28"/>
          <w:szCs w:val="28"/>
        </w:rPr>
        <w:t xml:space="preserve">Glory to the Father and to the Son and to the Holy Spirit, both now and ever, and unto the ages of ages. Amen. </w:t>
      </w:r>
    </w:p>
    <w:p w14:paraId="60F25B7E" w14:textId="77777777" w:rsidR="005F7A58" w:rsidRPr="005F7A58" w:rsidRDefault="005F7A58" w:rsidP="005F7A58">
      <w:pPr>
        <w:rPr>
          <w:sz w:val="28"/>
          <w:szCs w:val="28"/>
        </w:rPr>
      </w:pPr>
    </w:p>
    <w:p w14:paraId="4CACE3DD" w14:textId="77777777" w:rsidR="005F7A58" w:rsidRPr="00BF2D94" w:rsidRDefault="005F7A58" w:rsidP="00BF2D94">
      <w:pPr>
        <w:pStyle w:val="NoSpacing"/>
        <w:ind w:firstLine="720"/>
        <w:rPr>
          <w:sz w:val="28"/>
          <w:szCs w:val="28"/>
        </w:rPr>
      </w:pPr>
      <w:r w:rsidRPr="00BF2D94">
        <w:rPr>
          <w:sz w:val="28"/>
          <w:szCs w:val="28"/>
        </w:rPr>
        <w:t xml:space="preserve">O come, let us worship God our King. </w:t>
      </w:r>
    </w:p>
    <w:p w14:paraId="1FAE6F20" w14:textId="77777777" w:rsidR="005F7A58" w:rsidRPr="00BF2D94" w:rsidRDefault="005F7A58" w:rsidP="00BF2D94">
      <w:pPr>
        <w:pStyle w:val="NoSpacing"/>
        <w:ind w:firstLine="720"/>
        <w:rPr>
          <w:sz w:val="28"/>
          <w:szCs w:val="28"/>
        </w:rPr>
      </w:pPr>
      <w:r w:rsidRPr="00BF2D94">
        <w:rPr>
          <w:sz w:val="28"/>
          <w:szCs w:val="28"/>
        </w:rPr>
        <w:t xml:space="preserve">O come, let us worship and fall down before Christ our King and God. </w:t>
      </w:r>
    </w:p>
    <w:p w14:paraId="01E9F04D" w14:textId="77777777" w:rsidR="005F7A58" w:rsidRPr="00BF2D94" w:rsidRDefault="005F7A58" w:rsidP="00BF2D94">
      <w:pPr>
        <w:pStyle w:val="NoSpacing"/>
        <w:ind w:firstLine="720"/>
        <w:rPr>
          <w:sz w:val="28"/>
          <w:szCs w:val="28"/>
        </w:rPr>
      </w:pPr>
      <w:r w:rsidRPr="00BF2D94">
        <w:rPr>
          <w:sz w:val="28"/>
          <w:szCs w:val="28"/>
        </w:rPr>
        <w:t xml:space="preserve">O come, let us worship and fall down before Christ Himself, our King and God. </w:t>
      </w:r>
    </w:p>
    <w:p w14:paraId="06B46D01" w14:textId="77777777" w:rsidR="005F7A58" w:rsidRPr="005F7A58" w:rsidRDefault="005F7A58" w:rsidP="005F7A58">
      <w:pPr>
        <w:jc w:val="center"/>
        <w:rPr>
          <w:b/>
          <w:sz w:val="28"/>
          <w:szCs w:val="28"/>
        </w:rPr>
      </w:pPr>
    </w:p>
    <w:p w14:paraId="52C6673A" w14:textId="77777777" w:rsidR="005F7A58" w:rsidRPr="005F7A58" w:rsidRDefault="005F7A58" w:rsidP="005F7A58">
      <w:pPr>
        <w:jc w:val="center"/>
        <w:rPr>
          <w:b/>
          <w:sz w:val="28"/>
          <w:szCs w:val="28"/>
        </w:rPr>
      </w:pPr>
      <w:r w:rsidRPr="005F7A58">
        <w:rPr>
          <w:b/>
          <w:sz w:val="28"/>
          <w:szCs w:val="28"/>
        </w:rPr>
        <w:t xml:space="preserve">Psalm </w:t>
      </w:r>
      <w:r w:rsidR="001E561C">
        <w:rPr>
          <w:b/>
          <w:sz w:val="28"/>
          <w:szCs w:val="28"/>
        </w:rPr>
        <w:t>90</w:t>
      </w:r>
    </w:p>
    <w:p w14:paraId="2072FED2" w14:textId="77777777" w:rsidR="005F7A58" w:rsidRPr="005F7A58" w:rsidRDefault="005F7A58" w:rsidP="005F7A58">
      <w:pPr>
        <w:rPr>
          <w:sz w:val="28"/>
          <w:szCs w:val="28"/>
        </w:rPr>
      </w:pPr>
    </w:p>
    <w:p w14:paraId="76A671E9" w14:textId="77777777" w:rsidR="001E561C" w:rsidRPr="005275B1" w:rsidRDefault="001E561C" w:rsidP="00B531D0">
      <w:pPr>
        <w:pStyle w:val="NoSpacing"/>
        <w:ind w:firstLine="720"/>
        <w:rPr>
          <w:sz w:val="28"/>
          <w:szCs w:val="28"/>
        </w:rPr>
      </w:pPr>
      <w:r w:rsidRPr="005275B1">
        <w:rPr>
          <w:sz w:val="28"/>
          <w:szCs w:val="28"/>
        </w:rPr>
        <w:t xml:space="preserve">He that dwelleth in the help of the Most High shall abide in the shelter of the God of heaven. He shall say unto the Lord: Thou art my helper and my refuge. He is my God, and I will hope in Him. For He shall deliver thee from the snare of the hunters and from every troubling word. With His shoulders will He overshadow thee, and under His wings shalt thou have hope. With a shield will His truth encompass thee; thou shalt not be afraid for the terror by night, nor for the arrow that </w:t>
      </w:r>
      <w:proofErr w:type="spellStart"/>
      <w:r w:rsidRPr="005275B1">
        <w:rPr>
          <w:sz w:val="28"/>
          <w:szCs w:val="28"/>
        </w:rPr>
        <w:t>flieth</w:t>
      </w:r>
      <w:proofErr w:type="spellEnd"/>
      <w:r w:rsidRPr="005275B1">
        <w:rPr>
          <w:sz w:val="28"/>
          <w:szCs w:val="28"/>
        </w:rPr>
        <w:t xml:space="preserve"> by day, Nor for the thing that walketh in darkness, nor for the mishap and demon of noonday. A thousand shall fall at thy side, and ten thousand at thy right hand, but unto thee shall it not come nigh. Only with thine eyes shalt thou behold, and thou shalt see the reward of sinners. For Thou, O Lord, art my hope. Thou madest the Most High thy refuge; No evils shall come nigh thee, and no scourge shall draw nigh unto thy dwelling. For He shall give His angels charge over thee, to keep thee in all thy ways. On their hands shall they bear thee up, lest at any time thou dash thy foot against a stone. Upon the asp and basilisk shalt thou tread, and thou shalt trample upon the lion and dragon. For he hath set his hope on Me, and I will deliver him; I will shelter him because he hath known My name. He shall cry unto Me, and I will hearken unto him. I am with him in affliction, and I will rescue him and glorify him. With length of days will I satisfy him, and I will show him My salvation.</w:t>
      </w:r>
    </w:p>
    <w:p w14:paraId="6A6CFD9D" w14:textId="77777777" w:rsidR="005F7A58" w:rsidRPr="005F7A58" w:rsidRDefault="005F7A58" w:rsidP="005F7A58">
      <w:pPr>
        <w:rPr>
          <w:sz w:val="28"/>
          <w:szCs w:val="28"/>
        </w:rPr>
      </w:pPr>
    </w:p>
    <w:p w14:paraId="330DE407" w14:textId="77777777" w:rsidR="00BE2085" w:rsidRPr="00BE2085" w:rsidRDefault="00BE2085" w:rsidP="00BE2085">
      <w:pPr>
        <w:ind w:firstLine="720"/>
        <w:jc w:val="center"/>
        <w:rPr>
          <w:b/>
          <w:bCs/>
          <w:sz w:val="28"/>
          <w:szCs w:val="28"/>
        </w:rPr>
      </w:pPr>
      <w:r w:rsidRPr="00BE2085">
        <w:rPr>
          <w:b/>
          <w:bCs/>
          <w:sz w:val="28"/>
          <w:szCs w:val="28"/>
        </w:rPr>
        <w:t>Great Litany</w:t>
      </w:r>
    </w:p>
    <w:p w14:paraId="36F1B2AA" w14:textId="77777777" w:rsidR="00BE2085" w:rsidRPr="00BE2085" w:rsidRDefault="00BE2085" w:rsidP="00BE2085">
      <w:pPr>
        <w:ind w:firstLine="720"/>
        <w:rPr>
          <w:sz w:val="28"/>
          <w:szCs w:val="28"/>
        </w:rPr>
      </w:pPr>
    </w:p>
    <w:p w14:paraId="71600097" w14:textId="77777777" w:rsidR="00BE2085" w:rsidRPr="00BE2085" w:rsidRDefault="00BE2085" w:rsidP="00BE2085">
      <w:pPr>
        <w:rPr>
          <w:sz w:val="28"/>
          <w:szCs w:val="28"/>
        </w:rPr>
      </w:pPr>
      <w:r w:rsidRPr="00BE2085">
        <w:rPr>
          <w:b/>
          <w:bCs/>
          <w:i/>
          <w:iCs/>
          <w:sz w:val="28"/>
          <w:szCs w:val="28"/>
        </w:rPr>
        <w:t>Deacon:</w:t>
      </w:r>
      <w:r w:rsidRPr="00BE2085">
        <w:rPr>
          <w:sz w:val="28"/>
          <w:szCs w:val="28"/>
        </w:rPr>
        <w:t xml:space="preserve"> In peace let us pray to the Lord.</w:t>
      </w:r>
    </w:p>
    <w:p w14:paraId="0B03A316" w14:textId="77777777" w:rsidR="00BE2085" w:rsidRPr="00BE2085" w:rsidRDefault="00BE2085" w:rsidP="00BE2085">
      <w:pPr>
        <w:ind w:firstLine="720"/>
        <w:rPr>
          <w:sz w:val="28"/>
          <w:szCs w:val="28"/>
        </w:rPr>
      </w:pPr>
    </w:p>
    <w:p w14:paraId="25942AC8" w14:textId="77777777" w:rsidR="00BE2085" w:rsidRPr="00BE2085" w:rsidRDefault="00BE2085" w:rsidP="00BE2085">
      <w:pPr>
        <w:rPr>
          <w:sz w:val="28"/>
          <w:szCs w:val="28"/>
        </w:rPr>
      </w:pPr>
      <w:r w:rsidRPr="00BE2085">
        <w:rPr>
          <w:b/>
          <w:bCs/>
          <w:i/>
          <w:iCs/>
          <w:sz w:val="28"/>
          <w:szCs w:val="28"/>
        </w:rPr>
        <w:t>Choir:</w:t>
      </w:r>
      <w:r w:rsidRPr="00BE2085">
        <w:rPr>
          <w:sz w:val="28"/>
          <w:szCs w:val="28"/>
        </w:rPr>
        <w:t xml:space="preserve"> Lord, have mercy.</w:t>
      </w:r>
    </w:p>
    <w:p w14:paraId="4039FF71" w14:textId="77777777" w:rsidR="00BE2085" w:rsidRPr="00BE2085" w:rsidRDefault="00BE2085" w:rsidP="00BE2085">
      <w:pPr>
        <w:ind w:firstLine="720"/>
        <w:rPr>
          <w:sz w:val="28"/>
          <w:szCs w:val="28"/>
        </w:rPr>
      </w:pPr>
    </w:p>
    <w:p w14:paraId="0C096227" w14:textId="77777777" w:rsidR="00BE2085" w:rsidRPr="00BE2085" w:rsidRDefault="00BE2085" w:rsidP="00BE2085">
      <w:pPr>
        <w:rPr>
          <w:sz w:val="28"/>
          <w:szCs w:val="28"/>
        </w:rPr>
      </w:pPr>
      <w:r w:rsidRPr="00BE2085">
        <w:rPr>
          <w:b/>
          <w:bCs/>
          <w:i/>
          <w:iCs/>
          <w:sz w:val="28"/>
          <w:szCs w:val="28"/>
        </w:rPr>
        <w:t>Deacon:</w:t>
      </w:r>
      <w:r w:rsidRPr="00BE2085">
        <w:rPr>
          <w:sz w:val="28"/>
          <w:szCs w:val="28"/>
        </w:rPr>
        <w:t xml:space="preserve"> For the peace from above, and the salvation of our souls, let us pray to the Lord.</w:t>
      </w:r>
    </w:p>
    <w:p w14:paraId="5F072C50" w14:textId="77777777" w:rsidR="00BE2085" w:rsidRPr="00BE2085" w:rsidRDefault="00BE2085" w:rsidP="00BE2085">
      <w:pPr>
        <w:ind w:firstLine="720"/>
        <w:rPr>
          <w:sz w:val="28"/>
          <w:szCs w:val="28"/>
        </w:rPr>
      </w:pPr>
    </w:p>
    <w:p w14:paraId="313BD11B" w14:textId="77777777" w:rsidR="00BE2085" w:rsidRPr="00BE2085" w:rsidRDefault="00BE2085" w:rsidP="00BE2085">
      <w:pPr>
        <w:rPr>
          <w:sz w:val="28"/>
          <w:szCs w:val="28"/>
        </w:rPr>
      </w:pPr>
      <w:r w:rsidRPr="00BE2085">
        <w:rPr>
          <w:b/>
          <w:bCs/>
          <w:i/>
          <w:iCs/>
          <w:sz w:val="28"/>
          <w:szCs w:val="28"/>
        </w:rPr>
        <w:t>Choir:</w:t>
      </w:r>
      <w:r w:rsidRPr="00BE2085">
        <w:rPr>
          <w:sz w:val="28"/>
          <w:szCs w:val="28"/>
        </w:rPr>
        <w:t xml:space="preserve"> Lord, have mercy.</w:t>
      </w:r>
    </w:p>
    <w:p w14:paraId="5ED1BCB1" w14:textId="77777777" w:rsidR="00BE2085" w:rsidRPr="00BE2085" w:rsidRDefault="00BE2085" w:rsidP="00BE2085">
      <w:pPr>
        <w:ind w:firstLine="720"/>
        <w:rPr>
          <w:sz w:val="28"/>
          <w:szCs w:val="28"/>
        </w:rPr>
      </w:pPr>
    </w:p>
    <w:p w14:paraId="4C202F98" w14:textId="77777777" w:rsidR="00BE2085" w:rsidRPr="00BE2085" w:rsidRDefault="00BE2085" w:rsidP="00BE2085">
      <w:pPr>
        <w:rPr>
          <w:sz w:val="28"/>
          <w:szCs w:val="28"/>
        </w:rPr>
      </w:pPr>
      <w:r w:rsidRPr="00044D3B">
        <w:rPr>
          <w:b/>
          <w:bCs/>
          <w:i/>
          <w:iCs/>
          <w:sz w:val="28"/>
          <w:szCs w:val="28"/>
        </w:rPr>
        <w:t>Deacon:</w:t>
      </w:r>
      <w:r w:rsidRPr="00BE2085">
        <w:rPr>
          <w:sz w:val="28"/>
          <w:szCs w:val="28"/>
        </w:rPr>
        <w:t xml:space="preserve"> That He may deliver His people from enemies both visible and invisible, and confirm in us oneness of mind, brotherly love and piety, let us pray to the Lord.</w:t>
      </w:r>
    </w:p>
    <w:p w14:paraId="09CEBE7A" w14:textId="77777777" w:rsidR="00BE2085" w:rsidRPr="00BE2085" w:rsidRDefault="00BE2085" w:rsidP="00BE2085">
      <w:pPr>
        <w:ind w:firstLine="720"/>
        <w:rPr>
          <w:sz w:val="28"/>
          <w:szCs w:val="28"/>
        </w:rPr>
      </w:pPr>
    </w:p>
    <w:p w14:paraId="5B6E0325" w14:textId="0CEF9F85" w:rsidR="00BE2085" w:rsidRDefault="00BE2085" w:rsidP="00044D3B">
      <w:pPr>
        <w:rPr>
          <w:sz w:val="28"/>
          <w:szCs w:val="28"/>
        </w:rPr>
      </w:pPr>
      <w:r w:rsidRPr="00044D3B">
        <w:rPr>
          <w:b/>
          <w:bCs/>
          <w:i/>
          <w:iCs/>
          <w:sz w:val="28"/>
          <w:szCs w:val="28"/>
        </w:rPr>
        <w:t>Choir:</w:t>
      </w:r>
      <w:r w:rsidRPr="00BE2085">
        <w:rPr>
          <w:sz w:val="28"/>
          <w:szCs w:val="28"/>
        </w:rPr>
        <w:t xml:space="preserve"> Lord, have mercy.</w:t>
      </w:r>
    </w:p>
    <w:p w14:paraId="5FC776EC" w14:textId="022A3220" w:rsidR="00044D3B" w:rsidRDefault="00044D3B" w:rsidP="00044D3B">
      <w:pPr>
        <w:rPr>
          <w:sz w:val="28"/>
          <w:szCs w:val="28"/>
        </w:rPr>
      </w:pPr>
    </w:p>
    <w:p w14:paraId="27D1A8CE" w14:textId="3A049FA4" w:rsidR="00044D3B" w:rsidRDefault="00044D3B" w:rsidP="00044D3B">
      <w:pPr>
        <w:rPr>
          <w:sz w:val="28"/>
          <w:szCs w:val="28"/>
        </w:rPr>
      </w:pPr>
      <w:r w:rsidRPr="00044D3B">
        <w:rPr>
          <w:b/>
          <w:bCs/>
          <w:i/>
          <w:iCs/>
          <w:sz w:val="28"/>
          <w:szCs w:val="28"/>
        </w:rPr>
        <w:t>Deacon:</w:t>
      </w:r>
      <w:r>
        <w:rPr>
          <w:sz w:val="28"/>
          <w:szCs w:val="28"/>
        </w:rPr>
        <w:t xml:space="preserve"> For the remission of sins of those who have departed this life in blessed memory, let us pray to the Lord.</w:t>
      </w:r>
    </w:p>
    <w:p w14:paraId="5E6D29D2" w14:textId="0184802C" w:rsidR="00044D3B" w:rsidRDefault="00044D3B" w:rsidP="00044D3B">
      <w:pPr>
        <w:rPr>
          <w:sz w:val="28"/>
          <w:szCs w:val="28"/>
        </w:rPr>
      </w:pPr>
    </w:p>
    <w:p w14:paraId="52B13531" w14:textId="77777777" w:rsidR="00FC5E45" w:rsidRPr="00BE2085" w:rsidRDefault="00FC5E45" w:rsidP="00FC5E45">
      <w:pPr>
        <w:rPr>
          <w:sz w:val="28"/>
          <w:szCs w:val="28"/>
        </w:rPr>
      </w:pPr>
      <w:r w:rsidRPr="00044D3B">
        <w:rPr>
          <w:b/>
          <w:bCs/>
          <w:i/>
          <w:iCs/>
          <w:sz w:val="28"/>
          <w:szCs w:val="28"/>
        </w:rPr>
        <w:t>Choir:</w:t>
      </w:r>
      <w:r w:rsidRPr="00BE2085">
        <w:rPr>
          <w:sz w:val="28"/>
          <w:szCs w:val="28"/>
        </w:rPr>
        <w:t xml:space="preserve"> Lord, have mercy.</w:t>
      </w:r>
    </w:p>
    <w:p w14:paraId="5335D174" w14:textId="77777777" w:rsidR="00FC5E45" w:rsidRDefault="00FC5E45" w:rsidP="00044D3B">
      <w:pPr>
        <w:rPr>
          <w:sz w:val="28"/>
          <w:szCs w:val="28"/>
        </w:rPr>
      </w:pPr>
    </w:p>
    <w:p w14:paraId="64EF2981" w14:textId="05BE9DE1" w:rsidR="00044D3B" w:rsidRDefault="00044D3B" w:rsidP="00044D3B">
      <w:pPr>
        <w:rPr>
          <w:sz w:val="28"/>
          <w:szCs w:val="28"/>
        </w:rPr>
      </w:pPr>
      <w:r w:rsidRPr="00044D3B">
        <w:rPr>
          <w:b/>
          <w:bCs/>
          <w:i/>
          <w:iCs/>
          <w:sz w:val="28"/>
          <w:szCs w:val="28"/>
        </w:rPr>
        <w:t>Deacon:</w:t>
      </w:r>
      <w:r>
        <w:rPr>
          <w:sz w:val="28"/>
          <w:szCs w:val="28"/>
        </w:rPr>
        <w:t xml:space="preserve"> For the ever-memorable servant(s) of God, </w:t>
      </w:r>
      <w:r w:rsidRPr="00044D3B">
        <w:rPr>
          <w:i/>
          <w:iCs/>
          <w:sz w:val="28"/>
          <w:szCs w:val="28"/>
        </w:rPr>
        <w:t xml:space="preserve">N. (N.) </w:t>
      </w:r>
      <w:r>
        <w:rPr>
          <w:sz w:val="28"/>
          <w:szCs w:val="28"/>
        </w:rPr>
        <w:t>for his (her)(their) repose, tranquility and blessed memory, let us pray to the Lord.</w:t>
      </w:r>
    </w:p>
    <w:p w14:paraId="7CBB6560" w14:textId="5F7C5920" w:rsidR="00044D3B" w:rsidRDefault="00044D3B" w:rsidP="00044D3B">
      <w:pPr>
        <w:rPr>
          <w:sz w:val="28"/>
          <w:szCs w:val="28"/>
        </w:rPr>
      </w:pPr>
    </w:p>
    <w:p w14:paraId="3CE392D3" w14:textId="77777777" w:rsidR="00FC5E45" w:rsidRPr="00BE2085" w:rsidRDefault="00FC5E45" w:rsidP="00FC5E45">
      <w:pPr>
        <w:rPr>
          <w:sz w:val="28"/>
          <w:szCs w:val="28"/>
        </w:rPr>
      </w:pPr>
      <w:r w:rsidRPr="00044D3B">
        <w:rPr>
          <w:b/>
          <w:bCs/>
          <w:i/>
          <w:iCs/>
          <w:sz w:val="28"/>
          <w:szCs w:val="28"/>
        </w:rPr>
        <w:t>Choir:</w:t>
      </w:r>
      <w:r w:rsidRPr="00BE2085">
        <w:rPr>
          <w:sz w:val="28"/>
          <w:szCs w:val="28"/>
        </w:rPr>
        <w:t xml:space="preserve"> Lord, have mercy.</w:t>
      </w:r>
    </w:p>
    <w:p w14:paraId="4073FDFC" w14:textId="77777777" w:rsidR="00FC5E45" w:rsidRDefault="00FC5E45" w:rsidP="00044D3B">
      <w:pPr>
        <w:rPr>
          <w:sz w:val="28"/>
          <w:szCs w:val="28"/>
        </w:rPr>
      </w:pPr>
    </w:p>
    <w:p w14:paraId="276280B5" w14:textId="64EC4E8D" w:rsidR="00044D3B" w:rsidRDefault="00044D3B" w:rsidP="00044D3B">
      <w:pPr>
        <w:rPr>
          <w:sz w:val="28"/>
          <w:szCs w:val="28"/>
        </w:rPr>
      </w:pPr>
      <w:r w:rsidRPr="00044D3B">
        <w:rPr>
          <w:b/>
          <w:bCs/>
          <w:i/>
          <w:iCs/>
          <w:sz w:val="28"/>
          <w:szCs w:val="28"/>
        </w:rPr>
        <w:t>Deacon:</w:t>
      </w:r>
      <w:r>
        <w:rPr>
          <w:sz w:val="28"/>
          <w:szCs w:val="28"/>
        </w:rPr>
        <w:t xml:space="preserve"> That he will pardon him (her) (them) every transgression, both voluntary and involuntary, let us pray to the Lord.</w:t>
      </w:r>
    </w:p>
    <w:p w14:paraId="75DE3C30" w14:textId="47936C22" w:rsidR="00044D3B" w:rsidRDefault="00044D3B" w:rsidP="00044D3B">
      <w:pPr>
        <w:rPr>
          <w:sz w:val="28"/>
          <w:szCs w:val="28"/>
        </w:rPr>
      </w:pPr>
    </w:p>
    <w:p w14:paraId="374EA77E" w14:textId="77777777" w:rsidR="00FC5E45" w:rsidRPr="00BE2085" w:rsidRDefault="00FC5E45" w:rsidP="00FC5E45">
      <w:pPr>
        <w:rPr>
          <w:sz w:val="28"/>
          <w:szCs w:val="28"/>
        </w:rPr>
      </w:pPr>
      <w:r w:rsidRPr="00044D3B">
        <w:rPr>
          <w:b/>
          <w:bCs/>
          <w:i/>
          <w:iCs/>
          <w:sz w:val="28"/>
          <w:szCs w:val="28"/>
        </w:rPr>
        <w:t>Choir:</w:t>
      </w:r>
      <w:r w:rsidRPr="00BE2085">
        <w:rPr>
          <w:sz w:val="28"/>
          <w:szCs w:val="28"/>
        </w:rPr>
        <w:t xml:space="preserve"> Lord, have mercy.</w:t>
      </w:r>
    </w:p>
    <w:p w14:paraId="7DA8298B" w14:textId="77777777" w:rsidR="00FC5E45" w:rsidRDefault="00FC5E45" w:rsidP="00044D3B">
      <w:pPr>
        <w:rPr>
          <w:sz w:val="28"/>
          <w:szCs w:val="28"/>
        </w:rPr>
      </w:pPr>
    </w:p>
    <w:p w14:paraId="51D53666" w14:textId="588E6BBC" w:rsidR="00044D3B" w:rsidRDefault="00044D3B" w:rsidP="00044D3B">
      <w:pPr>
        <w:rPr>
          <w:sz w:val="28"/>
          <w:szCs w:val="28"/>
        </w:rPr>
      </w:pPr>
      <w:r w:rsidRPr="00044D3B">
        <w:rPr>
          <w:b/>
          <w:bCs/>
          <w:i/>
          <w:iCs/>
          <w:sz w:val="28"/>
          <w:szCs w:val="28"/>
        </w:rPr>
        <w:t>Deacon:</w:t>
      </w:r>
      <w:r>
        <w:rPr>
          <w:sz w:val="28"/>
          <w:szCs w:val="28"/>
        </w:rPr>
        <w:t xml:space="preserve"> That he (she) (they) may appear uncondemned before the dread throne of the Lord of glory, let us pray to the Lord.</w:t>
      </w:r>
    </w:p>
    <w:p w14:paraId="7E108FBB" w14:textId="39B92C56" w:rsidR="00044D3B" w:rsidRDefault="00044D3B" w:rsidP="00044D3B">
      <w:pPr>
        <w:rPr>
          <w:sz w:val="28"/>
          <w:szCs w:val="28"/>
        </w:rPr>
      </w:pPr>
    </w:p>
    <w:p w14:paraId="22B2FCA8" w14:textId="77777777" w:rsidR="00FC5E45" w:rsidRPr="00BE2085" w:rsidRDefault="00FC5E45" w:rsidP="00FC5E45">
      <w:pPr>
        <w:rPr>
          <w:sz w:val="28"/>
          <w:szCs w:val="28"/>
        </w:rPr>
      </w:pPr>
      <w:r w:rsidRPr="00044D3B">
        <w:rPr>
          <w:b/>
          <w:bCs/>
          <w:i/>
          <w:iCs/>
          <w:sz w:val="28"/>
          <w:szCs w:val="28"/>
        </w:rPr>
        <w:t>Choir:</w:t>
      </w:r>
      <w:r w:rsidRPr="00BE2085">
        <w:rPr>
          <w:sz w:val="28"/>
          <w:szCs w:val="28"/>
        </w:rPr>
        <w:t xml:space="preserve"> Lord, have mercy.</w:t>
      </w:r>
    </w:p>
    <w:p w14:paraId="0FE6C227" w14:textId="77777777" w:rsidR="00FC5E45" w:rsidRDefault="00FC5E45" w:rsidP="00044D3B">
      <w:pPr>
        <w:rPr>
          <w:sz w:val="28"/>
          <w:szCs w:val="28"/>
        </w:rPr>
      </w:pPr>
    </w:p>
    <w:p w14:paraId="07AFC53A" w14:textId="6AC7F671" w:rsidR="00044D3B" w:rsidRDefault="00044D3B" w:rsidP="00044D3B">
      <w:pPr>
        <w:rPr>
          <w:sz w:val="28"/>
          <w:szCs w:val="28"/>
        </w:rPr>
      </w:pPr>
      <w:r w:rsidRPr="00044D3B">
        <w:rPr>
          <w:b/>
          <w:bCs/>
          <w:i/>
          <w:iCs/>
          <w:sz w:val="28"/>
          <w:szCs w:val="28"/>
        </w:rPr>
        <w:t>Deacon:</w:t>
      </w:r>
      <w:r>
        <w:rPr>
          <w:sz w:val="28"/>
          <w:szCs w:val="28"/>
        </w:rPr>
        <w:t xml:space="preserve"> For them that mourn and grieve, who look for the consolation of Christ, let us pray to the Lord.</w:t>
      </w:r>
    </w:p>
    <w:p w14:paraId="68683F90" w14:textId="0B8967D2" w:rsidR="00044D3B" w:rsidRDefault="00044D3B" w:rsidP="00044D3B">
      <w:pPr>
        <w:rPr>
          <w:sz w:val="28"/>
          <w:szCs w:val="28"/>
        </w:rPr>
      </w:pPr>
    </w:p>
    <w:p w14:paraId="64700D40" w14:textId="77777777" w:rsidR="00FC5E45" w:rsidRPr="00BE2085" w:rsidRDefault="00FC5E45" w:rsidP="00FC5E45">
      <w:pPr>
        <w:rPr>
          <w:sz w:val="28"/>
          <w:szCs w:val="28"/>
        </w:rPr>
      </w:pPr>
      <w:r w:rsidRPr="00044D3B">
        <w:rPr>
          <w:b/>
          <w:bCs/>
          <w:i/>
          <w:iCs/>
          <w:sz w:val="28"/>
          <w:szCs w:val="28"/>
        </w:rPr>
        <w:t>Choir:</w:t>
      </w:r>
      <w:r w:rsidRPr="00BE2085">
        <w:rPr>
          <w:sz w:val="28"/>
          <w:szCs w:val="28"/>
        </w:rPr>
        <w:t xml:space="preserve"> Lord, have mercy.</w:t>
      </w:r>
    </w:p>
    <w:p w14:paraId="3160AA3F" w14:textId="77777777" w:rsidR="00FC5E45" w:rsidRDefault="00FC5E45" w:rsidP="00044D3B">
      <w:pPr>
        <w:rPr>
          <w:sz w:val="28"/>
          <w:szCs w:val="28"/>
        </w:rPr>
      </w:pPr>
    </w:p>
    <w:p w14:paraId="776A6EB2" w14:textId="14464384" w:rsidR="00044D3B" w:rsidRPr="00BE2085" w:rsidRDefault="00044D3B" w:rsidP="00044D3B">
      <w:pPr>
        <w:rPr>
          <w:sz w:val="28"/>
          <w:szCs w:val="28"/>
        </w:rPr>
      </w:pPr>
      <w:r w:rsidRPr="00044D3B">
        <w:rPr>
          <w:b/>
          <w:bCs/>
          <w:i/>
          <w:iCs/>
          <w:sz w:val="28"/>
          <w:szCs w:val="28"/>
        </w:rPr>
        <w:t>Deacon:</w:t>
      </w:r>
      <w:r>
        <w:rPr>
          <w:sz w:val="28"/>
          <w:szCs w:val="28"/>
        </w:rPr>
        <w:t xml:space="preserve"> That He will release him (her) (them) from all sickness, sorrow, and sighing, and settle him (her) (them) where the light of God’s countenance shall visit him (her) (them), let us pray to the Lord.</w:t>
      </w:r>
    </w:p>
    <w:p w14:paraId="267B7E75" w14:textId="2B5A103F" w:rsidR="00BE2085" w:rsidRDefault="00BE2085" w:rsidP="00044D3B">
      <w:pPr>
        <w:rPr>
          <w:sz w:val="28"/>
          <w:szCs w:val="28"/>
        </w:rPr>
      </w:pPr>
    </w:p>
    <w:p w14:paraId="33F2FAB9" w14:textId="77777777" w:rsidR="00FC5E45" w:rsidRPr="00BE2085" w:rsidRDefault="00FC5E45" w:rsidP="00FC5E45">
      <w:pPr>
        <w:rPr>
          <w:sz w:val="28"/>
          <w:szCs w:val="28"/>
        </w:rPr>
      </w:pPr>
      <w:r w:rsidRPr="00044D3B">
        <w:rPr>
          <w:b/>
          <w:bCs/>
          <w:i/>
          <w:iCs/>
          <w:sz w:val="28"/>
          <w:szCs w:val="28"/>
        </w:rPr>
        <w:t>Choir:</w:t>
      </w:r>
      <w:r w:rsidRPr="00BE2085">
        <w:rPr>
          <w:sz w:val="28"/>
          <w:szCs w:val="28"/>
        </w:rPr>
        <w:t xml:space="preserve"> Lord, have mercy.</w:t>
      </w:r>
    </w:p>
    <w:p w14:paraId="392DFA95" w14:textId="77777777" w:rsidR="00FC5E45" w:rsidRDefault="00FC5E45" w:rsidP="00044D3B">
      <w:pPr>
        <w:rPr>
          <w:sz w:val="28"/>
          <w:szCs w:val="28"/>
        </w:rPr>
      </w:pPr>
    </w:p>
    <w:p w14:paraId="7C17127E" w14:textId="381F14FC" w:rsidR="00044D3B" w:rsidRDefault="00FC5E45" w:rsidP="00044D3B">
      <w:pPr>
        <w:rPr>
          <w:sz w:val="28"/>
          <w:szCs w:val="28"/>
        </w:rPr>
      </w:pPr>
      <w:r w:rsidRPr="00044D3B">
        <w:rPr>
          <w:b/>
          <w:bCs/>
          <w:i/>
          <w:iCs/>
          <w:sz w:val="28"/>
          <w:szCs w:val="28"/>
        </w:rPr>
        <w:t>Deacon:</w:t>
      </w:r>
      <w:r>
        <w:rPr>
          <w:sz w:val="28"/>
          <w:szCs w:val="28"/>
        </w:rPr>
        <w:t xml:space="preserve"> </w:t>
      </w:r>
      <w:r w:rsidR="00044D3B">
        <w:rPr>
          <w:sz w:val="28"/>
          <w:szCs w:val="28"/>
        </w:rPr>
        <w:t>That the Lord our God will commit his (her) their) soul(s) to a place of light, a place of green pasture, a place of repose, where all the righteous dwell, let us pray to the Lord.</w:t>
      </w:r>
    </w:p>
    <w:p w14:paraId="55727500" w14:textId="2C091988" w:rsidR="00044D3B" w:rsidRDefault="00044D3B" w:rsidP="00044D3B">
      <w:pPr>
        <w:rPr>
          <w:sz w:val="28"/>
          <w:szCs w:val="28"/>
        </w:rPr>
      </w:pPr>
    </w:p>
    <w:p w14:paraId="56D7AECF" w14:textId="77777777" w:rsidR="00FC5E45" w:rsidRPr="00BE2085" w:rsidRDefault="00FC5E45" w:rsidP="00FC5E45">
      <w:pPr>
        <w:rPr>
          <w:sz w:val="28"/>
          <w:szCs w:val="28"/>
        </w:rPr>
      </w:pPr>
      <w:r w:rsidRPr="00044D3B">
        <w:rPr>
          <w:b/>
          <w:bCs/>
          <w:i/>
          <w:iCs/>
          <w:sz w:val="28"/>
          <w:szCs w:val="28"/>
        </w:rPr>
        <w:t>Choir:</w:t>
      </w:r>
      <w:r w:rsidRPr="00BE2085">
        <w:rPr>
          <w:sz w:val="28"/>
          <w:szCs w:val="28"/>
        </w:rPr>
        <w:t xml:space="preserve"> Lord, have mercy.</w:t>
      </w:r>
    </w:p>
    <w:p w14:paraId="7425526A" w14:textId="77777777" w:rsidR="00FC5E45" w:rsidRDefault="00FC5E45" w:rsidP="00044D3B">
      <w:pPr>
        <w:rPr>
          <w:sz w:val="28"/>
          <w:szCs w:val="28"/>
        </w:rPr>
      </w:pPr>
    </w:p>
    <w:p w14:paraId="3B74A2F3" w14:textId="1B74E450" w:rsidR="00044D3B" w:rsidRDefault="00FC5E45" w:rsidP="00044D3B">
      <w:pPr>
        <w:rPr>
          <w:sz w:val="28"/>
          <w:szCs w:val="28"/>
        </w:rPr>
      </w:pPr>
      <w:r w:rsidRPr="00044D3B">
        <w:rPr>
          <w:b/>
          <w:bCs/>
          <w:i/>
          <w:iCs/>
          <w:sz w:val="28"/>
          <w:szCs w:val="28"/>
        </w:rPr>
        <w:t>Deacon:</w:t>
      </w:r>
      <w:r>
        <w:rPr>
          <w:sz w:val="28"/>
          <w:szCs w:val="28"/>
        </w:rPr>
        <w:t xml:space="preserve"> </w:t>
      </w:r>
      <w:r w:rsidR="00044D3B">
        <w:rPr>
          <w:sz w:val="28"/>
          <w:szCs w:val="28"/>
        </w:rPr>
        <w:t>That he (she) (they) may be numbered with them that are in the bosom of Abraham, and Isaac, and Jacob, let us pray to the Lord.</w:t>
      </w:r>
    </w:p>
    <w:p w14:paraId="4285B848" w14:textId="1EDF4209" w:rsidR="00044D3B" w:rsidRDefault="00044D3B" w:rsidP="00044D3B">
      <w:pPr>
        <w:rPr>
          <w:sz w:val="28"/>
          <w:szCs w:val="28"/>
        </w:rPr>
      </w:pPr>
    </w:p>
    <w:p w14:paraId="5691A238" w14:textId="77777777" w:rsidR="00FC5E45" w:rsidRPr="00BE2085" w:rsidRDefault="00FC5E45" w:rsidP="00FC5E45">
      <w:pPr>
        <w:rPr>
          <w:sz w:val="28"/>
          <w:szCs w:val="28"/>
        </w:rPr>
      </w:pPr>
      <w:r w:rsidRPr="00044D3B">
        <w:rPr>
          <w:b/>
          <w:bCs/>
          <w:i/>
          <w:iCs/>
          <w:sz w:val="28"/>
          <w:szCs w:val="28"/>
        </w:rPr>
        <w:t>Choir:</w:t>
      </w:r>
      <w:r w:rsidRPr="00BE2085">
        <w:rPr>
          <w:sz w:val="28"/>
          <w:szCs w:val="28"/>
        </w:rPr>
        <w:t xml:space="preserve"> Lord, have mercy.</w:t>
      </w:r>
    </w:p>
    <w:p w14:paraId="75F51774" w14:textId="77777777" w:rsidR="00FC5E45" w:rsidRDefault="00FC5E45" w:rsidP="00044D3B">
      <w:pPr>
        <w:rPr>
          <w:sz w:val="28"/>
          <w:szCs w:val="28"/>
        </w:rPr>
      </w:pPr>
    </w:p>
    <w:p w14:paraId="30AE38DD" w14:textId="6E677F97" w:rsidR="00044D3B" w:rsidRDefault="00FC5E45" w:rsidP="00044D3B">
      <w:pPr>
        <w:rPr>
          <w:sz w:val="28"/>
          <w:szCs w:val="28"/>
        </w:rPr>
      </w:pPr>
      <w:r w:rsidRPr="00044D3B">
        <w:rPr>
          <w:b/>
          <w:bCs/>
          <w:i/>
          <w:iCs/>
          <w:sz w:val="28"/>
          <w:szCs w:val="28"/>
        </w:rPr>
        <w:t>Deacon:</w:t>
      </w:r>
      <w:r>
        <w:rPr>
          <w:sz w:val="28"/>
          <w:szCs w:val="28"/>
        </w:rPr>
        <w:t xml:space="preserve"> </w:t>
      </w:r>
      <w:r w:rsidR="00044D3B">
        <w:rPr>
          <w:sz w:val="28"/>
          <w:szCs w:val="28"/>
        </w:rPr>
        <w:t>That we may be delivered from all tribulation, wrath and necessity, let us pray to the Lord.</w:t>
      </w:r>
    </w:p>
    <w:p w14:paraId="7D0D79FF" w14:textId="5AB82990" w:rsidR="00044D3B" w:rsidRDefault="00044D3B" w:rsidP="00044D3B">
      <w:pPr>
        <w:rPr>
          <w:sz w:val="28"/>
          <w:szCs w:val="28"/>
        </w:rPr>
      </w:pPr>
    </w:p>
    <w:p w14:paraId="5CC579D2" w14:textId="77777777" w:rsidR="00FC5E45" w:rsidRPr="00BE2085" w:rsidRDefault="00FC5E45" w:rsidP="00FC5E45">
      <w:pPr>
        <w:rPr>
          <w:sz w:val="28"/>
          <w:szCs w:val="28"/>
        </w:rPr>
      </w:pPr>
      <w:r w:rsidRPr="00044D3B">
        <w:rPr>
          <w:b/>
          <w:bCs/>
          <w:i/>
          <w:iCs/>
          <w:sz w:val="28"/>
          <w:szCs w:val="28"/>
        </w:rPr>
        <w:t>Choir:</w:t>
      </w:r>
      <w:r w:rsidRPr="00BE2085">
        <w:rPr>
          <w:sz w:val="28"/>
          <w:szCs w:val="28"/>
        </w:rPr>
        <w:t xml:space="preserve"> Lord, have mercy.</w:t>
      </w:r>
    </w:p>
    <w:p w14:paraId="661F607D" w14:textId="77777777" w:rsidR="00FC5E45" w:rsidRPr="00BE2085" w:rsidRDefault="00FC5E45" w:rsidP="00044D3B">
      <w:pPr>
        <w:rPr>
          <w:sz w:val="28"/>
          <w:szCs w:val="28"/>
        </w:rPr>
      </w:pPr>
    </w:p>
    <w:p w14:paraId="59465E38" w14:textId="77777777" w:rsidR="00BE2085" w:rsidRPr="00BE2085" w:rsidRDefault="00BE2085" w:rsidP="00044D3B">
      <w:pPr>
        <w:rPr>
          <w:sz w:val="28"/>
          <w:szCs w:val="28"/>
        </w:rPr>
      </w:pPr>
      <w:r w:rsidRPr="00044D3B">
        <w:rPr>
          <w:b/>
          <w:bCs/>
          <w:i/>
          <w:iCs/>
          <w:sz w:val="28"/>
          <w:szCs w:val="28"/>
        </w:rPr>
        <w:t>Deacon:</w:t>
      </w:r>
      <w:r w:rsidRPr="00BE2085">
        <w:rPr>
          <w:sz w:val="28"/>
          <w:szCs w:val="28"/>
        </w:rPr>
        <w:t xml:space="preserve"> Help us, save us, have mercy on us, and keep us, O God, by Thy grace.</w:t>
      </w:r>
    </w:p>
    <w:p w14:paraId="7B996A66" w14:textId="77777777" w:rsidR="00BE2085" w:rsidRPr="00BE2085" w:rsidRDefault="00BE2085" w:rsidP="00BE2085">
      <w:pPr>
        <w:ind w:firstLine="720"/>
        <w:rPr>
          <w:sz w:val="28"/>
          <w:szCs w:val="28"/>
        </w:rPr>
      </w:pPr>
    </w:p>
    <w:p w14:paraId="4793C603" w14:textId="77777777" w:rsidR="00BE2085" w:rsidRPr="00BE2085" w:rsidRDefault="00BE2085" w:rsidP="00044D3B">
      <w:pPr>
        <w:rPr>
          <w:sz w:val="28"/>
          <w:szCs w:val="28"/>
        </w:rPr>
      </w:pPr>
      <w:r w:rsidRPr="00044D3B">
        <w:rPr>
          <w:b/>
          <w:bCs/>
          <w:i/>
          <w:iCs/>
          <w:sz w:val="28"/>
          <w:szCs w:val="28"/>
        </w:rPr>
        <w:t>Choir:</w:t>
      </w:r>
      <w:r w:rsidRPr="00BE2085">
        <w:rPr>
          <w:sz w:val="28"/>
          <w:szCs w:val="28"/>
        </w:rPr>
        <w:t xml:space="preserve"> Lord, have mercy.</w:t>
      </w:r>
    </w:p>
    <w:p w14:paraId="0B203DC8" w14:textId="77777777" w:rsidR="00BE2085" w:rsidRPr="00BE2085" w:rsidRDefault="00BE2085" w:rsidP="00BE2085">
      <w:pPr>
        <w:ind w:firstLine="720"/>
        <w:rPr>
          <w:sz w:val="28"/>
          <w:szCs w:val="28"/>
        </w:rPr>
      </w:pPr>
    </w:p>
    <w:p w14:paraId="6EEEC937" w14:textId="5F59E9AC" w:rsidR="00BE2085" w:rsidRPr="00BE2085" w:rsidRDefault="00FC5E45" w:rsidP="00FC5E45">
      <w:pPr>
        <w:rPr>
          <w:sz w:val="28"/>
          <w:szCs w:val="28"/>
        </w:rPr>
      </w:pPr>
      <w:r w:rsidRPr="00044D3B">
        <w:rPr>
          <w:b/>
          <w:bCs/>
          <w:i/>
          <w:iCs/>
          <w:sz w:val="28"/>
          <w:szCs w:val="28"/>
        </w:rPr>
        <w:t>Deacon:</w:t>
      </w:r>
      <w:r>
        <w:rPr>
          <w:sz w:val="28"/>
          <w:szCs w:val="28"/>
        </w:rPr>
        <w:t xml:space="preserve"> Having asked for the mercy of God, the kingdom of </w:t>
      </w:r>
      <w:proofErr w:type="spellStart"/>
      <w:r>
        <w:rPr>
          <w:sz w:val="28"/>
          <w:szCs w:val="28"/>
        </w:rPr>
        <w:t>heave</w:t>
      </w:r>
      <w:proofErr w:type="spellEnd"/>
      <w:r>
        <w:rPr>
          <w:sz w:val="28"/>
          <w:szCs w:val="28"/>
        </w:rPr>
        <w:t xml:space="preserve">, and the remission of sins both for him (her) (them) and for ourselves, let us commit ourselves and one another and all our life unto Christ our God. </w:t>
      </w:r>
    </w:p>
    <w:p w14:paraId="59AA3F96" w14:textId="77777777" w:rsidR="00BE2085" w:rsidRPr="00BE2085" w:rsidRDefault="00BE2085" w:rsidP="00BE2085">
      <w:pPr>
        <w:ind w:firstLine="720"/>
        <w:rPr>
          <w:sz w:val="28"/>
          <w:szCs w:val="28"/>
        </w:rPr>
      </w:pPr>
    </w:p>
    <w:p w14:paraId="73563A07" w14:textId="77777777" w:rsidR="00BE2085" w:rsidRPr="00BE2085" w:rsidRDefault="00BE2085" w:rsidP="00FC5E45">
      <w:pPr>
        <w:rPr>
          <w:sz w:val="28"/>
          <w:szCs w:val="28"/>
        </w:rPr>
      </w:pPr>
      <w:r w:rsidRPr="00FC5E45">
        <w:rPr>
          <w:b/>
          <w:bCs/>
          <w:i/>
          <w:iCs/>
          <w:sz w:val="28"/>
          <w:szCs w:val="28"/>
        </w:rPr>
        <w:t>Choir:</w:t>
      </w:r>
      <w:r w:rsidRPr="00BE2085">
        <w:rPr>
          <w:sz w:val="28"/>
          <w:szCs w:val="28"/>
        </w:rPr>
        <w:t xml:space="preserve"> To Thee O Lord.</w:t>
      </w:r>
    </w:p>
    <w:p w14:paraId="4DFD04E5" w14:textId="77777777" w:rsidR="00BE2085" w:rsidRPr="00BE2085" w:rsidRDefault="00BE2085" w:rsidP="00BE2085">
      <w:pPr>
        <w:ind w:firstLine="720"/>
        <w:rPr>
          <w:sz w:val="28"/>
          <w:szCs w:val="28"/>
        </w:rPr>
      </w:pPr>
    </w:p>
    <w:p w14:paraId="41014157" w14:textId="008AA7F4" w:rsidR="00FC5E45" w:rsidRDefault="00FC5E45" w:rsidP="00FC5E45">
      <w:pPr>
        <w:rPr>
          <w:sz w:val="28"/>
        </w:rPr>
      </w:pPr>
      <w:r>
        <w:rPr>
          <w:b/>
          <w:i/>
          <w:sz w:val="28"/>
        </w:rPr>
        <w:t>Priest</w:t>
      </w:r>
      <w:r w:rsidRPr="00C51002">
        <w:rPr>
          <w:b/>
          <w:i/>
          <w:sz w:val="28"/>
        </w:rPr>
        <w:t>:</w:t>
      </w:r>
      <w:r w:rsidRPr="00C51002">
        <w:rPr>
          <w:i/>
          <w:sz w:val="28"/>
        </w:rPr>
        <w:t xml:space="preserve"> </w:t>
      </w:r>
      <w:r>
        <w:rPr>
          <w:sz w:val="28"/>
        </w:rPr>
        <w:t xml:space="preserve">For Thou art the Resurrection, and the life, and the repose of Thy departed servant(s) </w:t>
      </w:r>
      <w:r w:rsidRPr="00E77EEF">
        <w:rPr>
          <w:i/>
          <w:sz w:val="28"/>
        </w:rPr>
        <w:t>N.</w:t>
      </w:r>
      <w:r>
        <w:rPr>
          <w:i/>
          <w:sz w:val="28"/>
        </w:rPr>
        <w:t>(N.)</w:t>
      </w:r>
      <w:r>
        <w:rPr>
          <w:sz w:val="28"/>
        </w:rPr>
        <w:t>, O Christ our God, and unto Thee do we send up glory, together with Thine unoriginate Father, and Thy most holy and good and life-creating Spirit, now and ever, and unto the ages of ages.</w:t>
      </w:r>
    </w:p>
    <w:p w14:paraId="7FE6BF4C" w14:textId="77777777" w:rsidR="00BE2085" w:rsidRPr="00BE2085" w:rsidRDefault="00BE2085" w:rsidP="00FC5E45">
      <w:pPr>
        <w:rPr>
          <w:sz w:val="28"/>
          <w:szCs w:val="28"/>
        </w:rPr>
      </w:pPr>
    </w:p>
    <w:p w14:paraId="5245CB4E" w14:textId="77777777" w:rsidR="00BE2085" w:rsidRPr="00BE2085" w:rsidRDefault="00BE2085" w:rsidP="00FC5E45">
      <w:pPr>
        <w:rPr>
          <w:sz w:val="28"/>
          <w:szCs w:val="28"/>
        </w:rPr>
      </w:pPr>
      <w:r w:rsidRPr="00FC5E45">
        <w:rPr>
          <w:b/>
          <w:bCs/>
          <w:i/>
          <w:iCs/>
          <w:sz w:val="28"/>
          <w:szCs w:val="28"/>
        </w:rPr>
        <w:t>Choir:</w:t>
      </w:r>
      <w:r w:rsidRPr="00BE2085">
        <w:rPr>
          <w:sz w:val="28"/>
          <w:szCs w:val="28"/>
        </w:rPr>
        <w:t xml:space="preserve"> Amen.</w:t>
      </w:r>
    </w:p>
    <w:p w14:paraId="5A95638C" w14:textId="77777777" w:rsidR="00BE2085" w:rsidRPr="00BE2085" w:rsidRDefault="00BE2085" w:rsidP="00BE2085">
      <w:pPr>
        <w:ind w:firstLine="720"/>
        <w:rPr>
          <w:sz w:val="28"/>
          <w:szCs w:val="28"/>
        </w:rPr>
      </w:pPr>
    </w:p>
    <w:p w14:paraId="57D9E882" w14:textId="5E4D43EC" w:rsidR="00FC5E45" w:rsidRPr="00FC5E45" w:rsidRDefault="00BE2085" w:rsidP="00FC5E45">
      <w:pPr>
        <w:rPr>
          <w:sz w:val="28"/>
          <w:szCs w:val="28"/>
        </w:rPr>
      </w:pPr>
      <w:r w:rsidRPr="00FC5E45">
        <w:rPr>
          <w:b/>
          <w:bCs/>
          <w:i/>
          <w:iCs/>
          <w:sz w:val="28"/>
          <w:szCs w:val="28"/>
        </w:rPr>
        <w:t>Deacon:</w:t>
      </w:r>
      <w:r w:rsidRPr="00BE2085">
        <w:rPr>
          <w:sz w:val="28"/>
          <w:szCs w:val="28"/>
        </w:rPr>
        <w:t xml:space="preserve"> </w:t>
      </w:r>
      <w:r w:rsidR="00FC5E45">
        <w:rPr>
          <w:sz w:val="28"/>
          <w:szCs w:val="28"/>
        </w:rPr>
        <w:t>Alleluia in</w:t>
      </w:r>
      <w:r w:rsidRPr="00BE2085">
        <w:rPr>
          <w:sz w:val="28"/>
          <w:szCs w:val="28"/>
        </w:rPr>
        <w:t xml:space="preserve"> the </w:t>
      </w:r>
      <w:r w:rsidR="00FC5E45">
        <w:rPr>
          <w:sz w:val="28"/>
          <w:szCs w:val="28"/>
        </w:rPr>
        <w:t>8</w:t>
      </w:r>
      <w:r w:rsidR="00FC5E45" w:rsidRPr="00FC5E45">
        <w:rPr>
          <w:sz w:val="28"/>
          <w:szCs w:val="28"/>
          <w:vertAlign w:val="superscript"/>
        </w:rPr>
        <w:t>th</w:t>
      </w:r>
      <w:r w:rsidR="00FC5E45">
        <w:rPr>
          <w:sz w:val="28"/>
          <w:szCs w:val="28"/>
        </w:rPr>
        <w:t xml:space="preserve"> </w:t>
      </w:r>
      <w:r w:rsidRPr="00BE2085">
        <w:rPr>
          <w:sz w:val="28"/>
          <w:szCs w:val="28"/>
        </w:rPr>
        <w:t>Tone:</w:t>
      </w:r>
      <w:r w:rsidR="00FC5E45" w:rsidRPr="00FC5E45">
        <w:rPr>
          <w:sz w:val="28"/>
          <w:szCs w:val="28"/>
        </w:rPr>
        <w:t xml:space="preserve"> Blessed are they whom Thou hast chosen and hast taken to Thyself, O Lord.</w:t>
      </w:r>
    </w:p>
    <w:p w14:paraId="5DB999D8" w14:textId="77777777" w:rsidR="00FC5E45" w:rsidRPr="00FC5E45" w:rsidRDefault="00FC5E45" w:rsidP="00FC5E45">
      <w:pPr>
        <w:ind w:firstLine="720"/>
        <w:rPr>
          <w:sz w:val="28"/>
          <w:szCs w:val="28"/>
        </w:rPr>
      </w:pPr>
    </w:p>
    <w:p w14:paraId="344FCC69" w14:textId="77777777" w:rsidR="00FC5E45" w:rsidRPr="00FC5E45" w:rsidRDefault="00FC5E45" w:rsidP="00FC5E45">
      <w:pPr>
        <w:rPr>
          <w:sz w:val="28"/>
          <w:szCs w:val="28"/>
        </w:rPr>
      </w:pPr>
      <w:r w:rsidRPr="00FC5E45">
        <w:rPr>
          <w:b/>
          <w:bCs/>
          <w:i/>
          <w:iCs/>
          <w:sz w:val="28"/>
          <w:szCs w:val="28"/>
        </w:rPr>
        <w:t>Choir:</w:t>
      </w:r>
      <w:r w:rsidRPr="00FC5E45">
        <w:rPr>
          <w:sz w:val="28"/>
          <w:szCs w:val="28"/>
        </w:rPr>
        <w:t xml:space="preserve">  Alleluia, alleluia, alleluia. </w:t>
      </w:r>
    </w:p>
    <w:p w14:paraId="7461A2EC" w14:textId="77777777" w:rsidR="00FC5E45" w:rsidRPr="00FC5E45" w:rsidRDefault="00FC5E45" w:rsidP="00FC5E45">
      <w:pPr>
        <w:ind w:firstLine="720"/>
        <w:rPr>
          <w:sz w:val="28"/>
          <w:szCs w:val="28"/>
        </w:rPr>
      </w:pPr>
    </w:p>
    <w:p w14:paraId="60B41C36" w14:textId="749DA8A2" w:rsidR="00FC5E45" w:rsidRPr="00FC5E45" w:rsidRDefault="00FC5E45" w:rsidP="00FC5E45">
      <w:pPr>
        <w:rPr>
          <w:sz w:val="28"/>
          <w:szCs w:val="28"/>
        </w:rPr>
      </w:pPr>
      <w:r w:rsidRPr="00FC5E45">
        <w:rPr>
          <w:b/>
          <w:bCs/>
          <w:i/>
          <w:iCs/>
          <w:sz w:val="28"/>
          <w:szCs w:val="28"/>
        </w:rPr>
        <w:t>Deacon:</w:t>
      </w:r>
      <w:r w:rsidRPr="00BE2085">
        <w:rPr>
          <w:sz w:val="28"/>
          <w:szCs w:val="28"/>
        </w:rPr>
        <w:t xml:space="preserve"> </w:t>
      </w:r>
      <w:r w:rsidRPr="00FC5E45">
        <w:rPr>
          <w:sz w:val="28"/>
          <w:szCs w:val="28"/>
        </w:rPr>
        <w:t>Their remembrance is unto generation and generation.</w:t>
      </w:r>
    </w:p>
    <w:p w14:paraId="78AB33C8" w14:textId="77777777" w:rsidR="00FC5E45" w:rsidRPr="00FC5E45" w:rsidRDefault="00FC5E45" w:rsidP="00FC5E45">
      <w:pPr>
        <w:ind w:firstLine="720"/>
        <w:rPr>
          <w:sz w:val="28"/>
          <w:szCs w:val="28"/>
        </w:rPr>
      </w:pPr>
    </w:p>
    <w:p w14:paraId="5AEE7CA3" w14:textId="77777777" w:rsidR="00FC5E45" w:rsidRPr="00FC5E45" w:rsidRDefault="00FC5E45" w:rsidP="00FC5E45">
      <w:pPr>
        <w:rPr>
          <w:sz w:val="28"/>
          <w:szCs w:val="28"/>
        </w:rPr>
      </w:pPr>
      <w:r w:rsidRPr="00FC5E45">
        <w:rPr>
          <w:b/>
          <w:bCs/>
          <w:i/>
          <w:iCs/>
          <w:sz w:val="28"/>
          <w:szCs w:val="28"/>
        </w:rPr>
        <w:t>Choir:</w:t>
      </w:r>
      <w:r w:rsidRPr="00FC5E45">
        <w:rPr>
          <w:sz w:val="28"/>
          <w:szCs w:val="28"/>
        </w:rPr>
        <w:t xml:space="preserve">  Alleluia, alleluia, alleluia. </w:t>
      </w:r>
    </w:p>
    <w:p w14:paraId="0A305229" w14:textId="77777777" w:rsidR="00FC5E45" w:rsidRPr="00FC5E45" w:rsidRDefault="00FC5E45" w:rsidP="00FC5E45">
      <w:pPr>
        <w:ind w:firstLine="720"/>
        <w:rPr>
          <w:sz w:val="28"/>
          <w:szCs w:val="28"/>
        </w:rPr>
      </w:pPr>
      <w:r w:rsidRPr="00FC5E45">
        <w:rPr>
          <w:sz w:val="28"/>
          <w:szCs w:val="28"/>
        </w:rPr>
        <w:tab/>
      </w:r>
    </w:p>
    <w:p w14:paraId="7ACC934E" w14:textId="4DAC958E" w:rsidR="00FC5E45" w:rsidRPr="00FC5E45" w:rsidRDefault="00FC5E45" w:rsidP="00FC5E45">
      <w:pPr>
        <w:rPr>
          <w:sz w:val="28"/>
          <w:szCs w:val="28"/>
        </w:rPr>
      </w:pPr>
      <w:r w:rsidRPr="00FC5E45">
        <w:rPr>
          <w:b/>
          <w:bCs/>
          <w:i/>
          <w:iCs/>
          <w:sz w:val="28"/>
          <w:szCs w:val="28"/>
        </w:rPr>
        <w:t>Deacon:</w:t>
      </w:r>
      <w:r w:rsidRPr="00BE2085">
        <w:rPr>
          <w:sz w:val="28"/>
          <w:szCs w:val="28"/>
        </w:rPr>
        <w:t xml:space="preserve"> </w:t>
      </w:r>
      <w:r w:rsidRPr="00FC5E45">
        <w:rPr>
          <w:sz w:val="28"/>
          <w:szCs w:val="28"/>
        </w:rPr>
        <w:t>Their souls shall dwell among good things.</w:t>
      </w:r>
    </w:p>
    <w:p w14:paraId="153C222E" w14:textId="77777777" w:rsidR="00FC5E45" w:rsidRPr="00FC5E45" w:rsidRDefault="00FC5E45" w:rsidP="00FC5E45">
      <w:pPr>
        <w:ind w:firstLine="720"/>
        <w:rPr>
          <w:sz w:val="28"/>
          <w:szCs w:val="28"/>
        </w:rPr>
      </w:pPr>
    </w:p>
    <w:p w14:paraId="3CA66775" w14:textId="3EF80884" w:rsidR="00BE2085" w:rsidRPr="00BE2085" w:rsidRDefault="00FC5E45" w:rsidP="00FC5E45">
      <w:pPr>
        <w:rPr>
          <w:sz w:val="28"/>
          <w:szCs w:val="28"/>
        </w:rPr>
      </w:pPr>
      <w:r w:rsidRPr="00FC5E45">
        <w:rPr>
          <w:b/>
          <w:bCs/>
          <w:i/>
          <w:iCs/>
          <w:sz w:val="28"/>
          <w:szCs w:val="28"/>
        </w:rPr>
        <w:t>Choir:</w:t>
      </w:r>
      <w:r w:rsidRPr="00FC5E45">
        <w:rPr>
          <w:sz w:val="28"/>
          <w:szCs w:val="28"/>
        </w:rPr>
        <w:t xml:space="preserve">  Alleluia, alleluia, alleluia.</w:t>
      </w:r>
      <w:r w:rsidR="00BE2085" w:rsidRPr="00BE2085">
        <w:rPr>
          <w:sz w:val="28"/>
          <w:szCs w:val="28"/>
        </w:rPr>
        <w:tab/>
      </w:r>
    </w:p>
    <w:p w14:paraId="1A9D2DBE" w14:textId="1CAADE38" w:rsidR="00FC5E45" w:rsidRDefault="00FC5E45" w:rsidP="00FC5E45">
      <w:pPr>
        <w:rPr>
          <w:b/>
          <w:i/>
          <w:sz w:val="28"/>
        </w:rPr>
      </w:pPr>
    </w:p>
    <w:p w14:paraId="621BD74B" w14:textId="3873CF28" w:rsidR="00FC5E45" w:rsidRDefault="00FC5E45" w:rsidP="00FC5E45">
      <w:pPr>
        <w:rPr>
          <w:b/>
          <w:i/>
          <w:sz w:val="28"/>
        </w:rPr>
      </w:pPr>
      <w:r>
        <w:rPr>
          <w:b/>
          <w:i/>
          <w:sz w:val="28"/>
        </w:rPr>
        <w:t>Then the Troparion</w:t>
      </w:r>
      <w:r w:rsidR="00BB5F8F">
        <w:rPr>
          <w:b/>
          <w:i/>
          <w:sz w:val="28"/>
        </w:rPr>
        <w:t>:</w:t>
      </w:r>
    </w:p>
    <w:p w14:paraId="615300D6" w14:textId="4853FF4A" w:rsidR="00BB5F8F" w:rsidRDefault="00BB5F8F" w:rsidP="00FC5E45">
      <w:pPr>
        <w:rPr>
          <w:b/>
          <w:i/>
          <w:sz w:val="28"/>
        </w:rPr>
      </w:pPr>
    </w:p>
    <w:p w14:paraId="3D9D1EBE" w14:textId="5502E42A" w:rsidR="00BB5F8F" w:rsidRPr="00BB5F8F" w:rsidRDefault="00BB5F8F" w:rsidP="00BB5F8F">
      <w:pPr>
        <w:rPr>
          <w:bCs/>
          <w:iCs/>
          <w:sz w:val="28"/>
        </w:rPr>
      </w:pPr>
      <w:r w:rsidRPr="00BB5F8F">
        <w:rPr>
          <w:b/>
          <w:iCs/>
          <w:sz w:val="28"/>
        </w:rPr>
        <w:t>Tone 8:</w:t>
      </w:r>
      <w:r>
        <w:rPr>
          <w:bCs/>
          <w:iCs/>
          <w:sz w:val="28"/>
        </w:rPr>
        <w:t xml:space="preserve"> </w:t>
      </w:r>
      <w:r w:rsidRPr="00BB5F8F">
        <w:rPr>
          <w:bCs/>
          <w:iCs/>
          <w:sz w:val="28"/>
        </w:rPr>
        <w:t>O Thou Who by the depth of Thy wisdom dost provide all things out of</w:t>
      </w:r>
    </w:p>
    <w:p w14:paraId="377D616C" w14:textId="77777777" w:rsidR="00BB5F8F" w:rsidRDefault="00BB5F8F" w:rsidP="00BB5F8F">
      <w:pPr>
        <w:rPr>
          <w:bCs/>
          <w:iCs/>
          <w:sz w:val="28"/>
        </w:rPr>
      </w:pPr>
      <w:r w:rsidRPr="00BB5F8F">
        <w:rPr>
          <w:bCs/>
          <w:iCs/>
          <w:sz w:val="28"/>
        </w:rPr>
        <w:t xml:space="preserve">love for mankind, </w:t>
      </w:r>
      <w:r>
        <w:rPr>
          <w:bCs/>
          <w:iCs/>
          <w:sz w:val="28"/>
        </w:rPr>
        <w:t>/</w:t>
      </w:r>
    </w:p>
    <w:p w14:paraId="4FB1460D" w14:textId="0FAF06FD" w:rsidR="00BB5F8F" w:rsidRDefault="00BB5F8F" w:rsidP="00BB5F8F">
      <w:pPr>
        <w:rPr>
          <w:bCs/>
          <w:iCs/>
          <w:sz w:val="28"/>
        </w:rPr>
      </w:pPr>
      <w:r w:rsidRPr="00BB5F8F">
        <w:rPr>
          <w:bCs/>
          <w:iCs/>
          <w:sz w:val="28"/>
        </w:rPr>
        <w:t>and grantest unto all that which is profitable, O only Creator:</w:t>
      </w:r>
      <w:r>
        <w:rPr>
          <w:bCs/>
          <w:iCs/>
          <w:sz w:val="28"/>
        </w:rPr>
        <w:t xml:space="preserve"> /</w:t>
      </w:r>
    </w:p>
    <w:p w14:paraId="5ED93132" w14:textId="44ACF777" w:rsidR="00BB5F8F" w:rsidRPr="00BB5F8F" w:rsidRDefault="00BB5F8F" w:rsidP="00BB5F8F">
      <w:pPr>
        <w:rPr>
          <w:bCs/>
          <w:iCs/>
          <w:sz w:val="28"/>
        </w:rPr>
      </w:pPr>
      <w:r w:rsidRPr="00BB5F8F">
        <w:rPr>
          <w:bCs/>
          <w:iCs/>
          <w:sz w:val="28"/>
        </w:rPr>
        <w:t>Grant rest, O Lord, to the souls of Thy servants; for in Thee have they</w:t>
      </w:r>
    </w:p>
    <w:p w14:paraId="091CFF1E" w14:textId="77777777" w:rsidR="00BB5F8F" w:rsidRDefault="00BB5F8F" w:rsidP="00BB5F8F">
      <w:pPr>
        <w:rPr>
          <w:bCs/>
          <w:iCs/>
          <w:sz w:val="28"/>
        </w:rPr>
      </w:pPr>
      <w:r w:rsidRPr="00BB5F8F">
        <w:rPr>
          <w:bCs/>
          <w:iCs/>
          <w:sz w:val="28"/>
        </w:rPr>
        <w:t xml:space="preserve">placed their hope, </w:t>
      </w:r>
      <w:r>
        <w:rPr>
          <w:bCs/>
          <w:iCs/>
          <w:sz w:val="28"/>
        </w:rPr>
        <w:t>//</w:t>
      </w:r>
    </w:p>
    <w:p w14:paraId="597582C9" w14:textId="4DDF0048" w:rsidR="00BB5F8F" w:rsidRDefault="00BB5F8F" w:rsidP="00BB5F8F">
      <w:pPr>
        <w:rPr>
          <w:bCs/>
          <w:iCs/>
          <w:sz w:val="28"/>
        </w:rPr>
      </w:pPr>
      <w:r w:rsidRPr="00BB5F8F">
        <w:rPr>
          <w:bCs/>
          <w:iCs/>
          <w:sz w:val="28"/>
        </w:rPr>
        <w:t>O our Creator and Fashioner and God.</w:t>
      </w:r>
    </w:p>
    <w:p w14:paraId="7F1AA052" w14:textId="57ED60DC" w:rsidR="00BB5F8F" w:rsidRDefault="00BB5F8F" w:rsidP="00BB5F8F">
      <w:pPr>
        <w:rPr>
          <w:bCs/>
          <w:iCs/>
          <w:sz w:val="28"/>
        </w:rPr>
      </w:pPr>
    </w:p>
    <w:p w14:paraId="48A9C88A" w14:textId="3261822F" w:rsidR="00BB5F8F" w:rsidRDefault="00BB5F8F" w:rsidP="00BB5F8F">
      <w:pPr>
        <w:rPr>
          <w:bCs/>
          <w:iCs/>
          <w:sz w:val="28"/>
        </w:rPr>
      </w:pPr>
      <w:r w:rsidRPr="00BB5F8F">
        <w:rPr>
          <w:bCs/>
          <w:iCs/>
          <w:sz w:val="28"/>
        </w:rPr>
        <w:t>Glory to the Father, and to the Son, and to the Holy Spirit</w:t>
      </w:r>
      <w:r>
        <w:rPr>
          <w:bCs/>
          <w:iCs/>
          <w:sz w:val="28"/>
        </w:rPr>
        <w:t>, b</w:t>
      </w:r>
      <w:r w:rsidRPr="00BB5F8F">
        <w:rPr>
          <w:bCs/>
          <w:iCs/>
          <w:sz w:val="28"/>
        </w:rPr>
        <w:t>oth now and ever, and unto the ages of ages.  Amen.</w:t>
      </w:r>
    </w:p>
    <w:p w14:paraId="61CC01B1" w14:textId="77777777" w:rsidR="00BB5F8F" w:rsidRDefault="00BB5F8F" w:rsidP="00BB5F8F">
      <w:pPr>
        <w:rPr>
          <w:bCs/>
          <w:iCs/>
          <w:sz w:val="28"/>
        </w:rPr>
      </w:pPr>
    </w:p>
    <w:p w14:paraId="41A197FB" w14:textId="77777777" w:rsidR="00BB5F8F" w:rsidRDefault="00BB5F8F" w:rsidP="00BB5F8F">
      <w:pPr>
        <w:rPr>
          <w:bCs/>
          <w:iCs/>
          <w:sz w:val="28"/>
        </w:rPr>
      </w:pPr>
      <w:r w:rsidRPr="00BB5F8F">
        <w:rPr>
          <w:bCs/>
          <w:iCs/>
          <w:sz w:val="28"/>
        </w:rPr>
        <w:t xml:space="preserve">In thee we have a wall and a haven </w:t>
      </w:r>
      <w:r>
        <w:rPr>
          <w:bCs/>
          <w:iCs/>
          <w:sz w:val="28"/>
        </w:rPr>
        <w:t>/</w:t>
      </w:r>
    </w:p>
    <w:p w14:paraId="2357CD04" w14:textId="77777777" w:rsidR="00BB5F8F" w:rsidRDefault="00BB5F8F" w:rsidP="00BB5F8F">
      <w:pPr>
        <w:rPr>
          <w:bCs/>
          <w:iCs/>
          <w:sz w:val="28"/>
        </w:rPr>
      </w:pPr>
      <w:r w:rsidRPr="00BB5F8F">
        <w:rPr>
          <w:bCs/>
          <w:iCs/>
          <w:sz w:val="28"/>
        </w:rPr>
        <w:t xml:space="preserve">and an intercessor acceptable to God, Whom thou didst bear, </w:t>
      </w:r>
      <w:r>
        <w:rPr>
          <w:bCs/>
          <w:iCs/>
          <w:sz w:val="28"/>
        </w:rPr>
        <w:t>//</w:t>
      </w:r>
    </w:p>
    <w:p w14:paraId="07994E86" w14:textId="30B17810" w:rsidR="00BB5F8F" w:rsidRPr="00BB5F8F" w:rsidRDefault="00BB5F8F" w:rsidP="00BB5F8F">
      <w:pPr>
        <w:rPr>
          <w:bCs/>
          <w:iCs/>
          <w:sz w:val="28"/>
        </w:rPr>
      </w:pPr>
      <w:r w:rsidRPr="00BB5F8F">
        <w:rPr>
          <w:bCs/>
          <w:iCs/>
          <w:sz w:val="28"/>
        </w:rPr>
        <w:t>O Theotokos unwedded, salvation of the faithful.</w:t>
      </w:r>
    </w:p>
    <w:p w14:paraId="4E98B711" w14:textId="77777777" w:rsidR="00BB5F8F" w:rsidRDefault="00BB5F8F" w:rsidP="00BB5F8F">
      <w:pPr>
        <w:rPr>
          <w:b/>
          <w:i/>
          <w:sz w:val="28"/>
        </w:rPr>
      </w:pPr>
    </w:p>
    <w:p w14:paraId="1E95EB5C" w14:textId="5FAE13D0" w:rsidR="00367CC3" w:rsidRPr="007652EE" w:rsidRDefault="00367CC3" w:rsidP="00367CC3">
      <w:pPr>
        <w:ind w:firstLine="720"/>
        <w:rPr>
          <w:b/>
          <w:i/>
          <w:sz w:val="28"/>
        </w:rPr>
      </w:pPr>
      <w:r w:rsidRPr="007652EE">
        <w:rPr>
          <w:b/>
          <w:i/>
          <w:sz w:val="28"/>
        </w:rPr>
        <w:t>Then the Evlogitaria of the Departed</w:t>
      </w:r>
      <w:r w:rsidR="00347ACF">
        <w:rPr>
          <w:b/>
          <w:i/>
          <w:sz w:val="28"/>
        </w:rPr>
        <w:t>, Tone 5</w:t>
      </w:r>
      <w:r w:rsidRPr="007652EE">
        <w:rPr>
          <w:b/>
          <w:i/>
          <w:sz w:val="28"/>
        </w:rPr>
        <w:t>:</w:t>
      </w:r>
    </w:p>
    <w:p w14:paraId="7872E2B7" w14:textId="77777777" w:rsidR="00367CC3" w:rsidRDefault="00367CC3" w:rsidP="00367CC3">
      <w:pPr>
        <w:rPr>
          <w:sz w:val="28"/>
        </w:rPr>
      </w:pPr>
    </w:p>
    <w:p w14:paraId="75FDA695" w14:textId="77777777" w:rsidR="002F6216" w:rsidRDefault="002F6216" w:rsidP="00367CC3">
      <w:pPr>
        <w:rPr>
          <w:sz w:val="28"/>
        </w:rPr>
      </w:pPr>
    </w:p>
    <w:p w14:paraId="1EEC996B"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75C657F0" w14:textId="77777777" w:rsidR="00367CC3" w:rsidRPr="007652EE" w:rsidRDefault="00367CC3" w:rsidP="00367CC3">
      <w:pPr>
        <w:rPr>
          <w:sz w:val="28"/>
        </w:rPr>
      </w:pPr>
    </w:p>
    <w:p w14:paraId="5528899F" w14:textId="77777777" w:rsidR="00367CC3" w:rsidRDefault="00367CC3" w:rsidP="00367CC3">
      <w:pPr>
        <w:rPr>
          <w:sz w:val="28"/>
        </w:rPr>
      </w:pPr>
      <w:r w:rsidRPr="007652EE">
        <w:rPr>
          <w:sz w:val="28"/>
        </w:rPr>
        <w:t xml:space="preserve">The Choir of the Saints have found the Fountain of Life </w:t>
      </w:r>
      <w:r>
        <w:rPr>
          <w:sz w:val="28"/>
        </w:rPr>
        <w:t>/</w:t>
      </w:r>
    </w:p>
    <w:p w14:paraId="0F348749" w14:textId="77777777" w:rsidR="00367CC3" w:rsidRDefault="00367CC3" w:rsidP="00367CC3">
      <w:pPr>
        <w:rPr>
          <w:sz w:val="28"/>
        </w:rPr>
      </w:pPr>
      <w:r w:rsidRPr="007652EE">
        <w:rPr>
          <w:sz w:val="28"/>
        </w:rPr>
        <w:t xml:space="preserve">and the Door of Paradise. </w:t>
      </w:r>
      <w:r>
        <w:rPr>
          <w:sz w:val="28"/>
        </w:rPr>
        <w:t>/</w:t>
      </w:r>
    </w:p>
    <w:p w14:paraId="6D36ABEC" w14:textId="77777777" w:rsidR="00367CC3" w:rsidRDefault="00367CC3" w:rsidP="00367CC3">
      <w:pPr>
        <w:rPr>
          <w:sz w:val="28"/>
        </w:rPr>
      </w:pPr>
      <w:r w:rsidRPr="007652EE">
        <w:rPr>
          <w:sz w:val="28"/>
        </w:rPr>
        <w:t xml:space="preserve">May I also find the way through repentance. </w:t>
      </w:r>
      <w:r>
        <w:rPr>
          <w:sz w:val="28"/>
        </w:rPr>
        <w:t>/</w:t>
      </w:r>
    </w:p>
    <w:p w14:paraId="656E639C" w14:textId="77777777" w:rsidR="00367CC3" w:rsidRDefault="00367CC3" w:rsidP="00367CC3">
      <w:pPr>
        <w:rPr>
          <w:sz w:val="28"/>
        </w:rPr>
      </w:pPr>
      <w:r>
        <w:rPr>
          <w:sz w:val="28"/>
        </w:rPr>
        <w:t xml:space="preserve">I am the lost sheep, </w:t>
      </w:r>
      <w:r w:rsidRPr="007652EE">
        <w:rPr>
          <w:sz w:val="28"/>
        </w:rPr>
        <w:t>call me</w:t>
      </w:r>
      <w:r>
        <w:rPr>
          <w:sz w:val="28"/>
        </w:rPr>
        <w:t xml:space="preserve"> back</w:t>
      </w:r>
      <w:r w:rsidRPr="007652EE">
        <w:rPr>
          <w:sz w:val="28"/>
        </w:rPr>
        <w:t xml:space="preserve">, O Savior, </w:t>
      </w:r>
      <w:r>
        <w:rPr>
          <w:sz w:val="28"/>
        </w:rPr>
        <w:t>//</w:t>
      </w:r>
    </w:p>
    <w:p w14:paraId="56F040A5" w14:textId="77777777" w:rsidR="00367CC3" w:rsidRPr="007652EE" w:rsidRDefault="00367CC3" w:rsidP="00367CC3">
      <w:pPr>
        <w:rPr>
          <w:sz w:val="28"/>
        </w:rPr>
      </w:pPr>
      <w:r w:rsidRPr="007652EE">
        <w:rPr>
          <w:sz w:val="28"/>
        </w:rPr>
        <w:t>and save me.</w:t>
      </w:r>
    </w:p>
    <w:p w14:paraId="59ECE623" w14:textId="77777777" w:rsidR="00367CC3" w:rsidRPr="007652EE" w:rsidRDefault="00367CC3" w:rsidP="00367CC3">
      <w:pPr>
        <w:rPr>
          <w:sz w:val="28"/>
        </w:rPr>
      </w:pPr>
    </w:p>
    <w:p w14:paraId="7045B1A4"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3CBCD41E" w14:textId="77777777" w:rsidR="00367CC3" w:rsidRDefault="00367CC3" w:rsidP="00367CC3">
      <w:pPr>
        <w:rPr>
          <w:sz w:val="28"/>
        </w:rPr>
      </w:pPr>
    </w:p>
    <w:p w14:paraId="33226056" w14:textId="77777777" w:rsidR="00367CC3" w:rsidRDefault="00367CC3" w:rsidP="00367CC3">
      <w:pPr>
        <w:rPr>
          <w:sz w:val="28"/>
        </w:rPr>
      </w:pPr>
      <w:r>
        <w:rPr>
          <w:sz w:val="28"/>
        </w:rPr>
        <w:t xml:space="preserve">Ye that have preached the Lamb of God, / </w:t>
      </w:r>
    </w:p>
    <w:p w14:paraId="48D68A20" w14:textId="77777777" w:rsidR="00367CC3" w:rsidRDefault="00367CC3" w:rsidP="00367CC3">
      <w:pPr>
        <w:rPr>
          <w:sz w:val="28"/>
        </w:rPr>
      </w:pPr>
      <w:r>
        <w:rPr>
          <w:sz w:val="28"/>
        </w:rPr>
        <w:t xml:space="preserve">and like lambs were slain, O holy ones, / </w:t>
      </w:r>
    </w:p>
    <w:p w14:paraId="697DC105" w14:textId="77777777" w:rsidR="00367CC3" w:rsidRDefault="00367CC3" w:rsidP="00367CC3">
      <w:pPr>
        <w:rPr>
          <w:sz w:val="28"/>
        </w:rPr>
      </w:pPr>
      <w:r>
        <w:rPr>
          <w:sz w:val="28"/>
        </w:rPr>
        <w:t xml:space="preserve">translated unto life </w:t>
      </w:r>
      <w:proofErr w:type="spellStart"/>
      <w:r>
        <w:rPr>
          <w:sz w:val="28"/>
        </w:rPr>
        <w:t>unaging</w:t>
      </w:r>
      <w:proofErr w:type="spellEnd"/>
      <w:r>
        <w:rPr>
          <w:sz w:val="28"/>
        </w:rPr>
        <w:t xml:space="preserve"> and everlasting, / </w:t>
      </w:r>
    </w:p>
    <w:p w14:paraId="1862BD07" w14:textId="77777777" w:rsidR="00367CC3" w:rsidRDefault="00367CC3" w:rsidP="00367CC3">
      <w:pPr>
        <w:rPr>
          <w:sz w:val="28"/>
        </w:rPr>
      </w:pPr>
      <w:r>
        <w:rPr>
          <w:sz w:val="28"/>
        </w:rPr>
        <w:t xml:space="preserve">fervently entreat Him, O ye martyrs, // </w:t>
      </w:r>
    </w:p>
    <w:p w14:paraId="1EFA71B6" w14:textId="77777777" w:rsidR="00367CC3" w:rsidRDefault="00367CC3" w:rsidP="00367CC3">
      <w:pPr>
        <w:rPr>
          <w:sz w:val="28"/>
        </w:rPr>
      </w:pPr>
      <w:r>
        <w:rPr>
          <w:sz w:val="28"/>
        </w:rPr>
        <w:t>to grant us forgiveness of our sins.</w:t>
      </w:r>
    </w:p>
    <w:p w14:paraId="08E9277D" w14:textId="77777777" w:rsidR="00367CC3" w:rsidRDefault="00367CC3" w:rsidP="00367CC3">
      <w:pPr>
        <w:rPr>
          <w:sz w:val="28"/>
        </w:rPr>
      </w:pPr>
    </w:p>
    <w:p w14:paraId="739CAE1D"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5CD08838" w14:textId="77777777" w:rsidR="00367CC3" w:rsidRDefault="00367CC3" w:rsidP="00367CC3">
      <w:pPr>
        <w:rPr>
          <w:sz w:val="28"/>
        </w:rPr>
      </w:pPr>
    </w:p>
    <w:p w14:paraId="4706A595" w14:textId="77777777" w:rsidR="00367CC3" w:rsidRDefault="00367CC3" w:rsidP="00367CC3">
      <w:pPr>
        <w:rPr>
          <w:sz w:val="28"/>
        </w:rPr>
      </w:pPr>
      <w:r>
        <w:rPr>
          <w:sz w:val="28"/>
        </w:rPr>
        <w:t xml:space="preserve">Ye that have trod the narrow way of sorrow; / </w:t>
      </w:r>
    </w:p>
    <w:p w14:paraId="650B2BC7" w14:textId="77777777" w:rsidR="00367CC3" w:rsidRDefault="00367CC3" w:rsidP="00367CC3">
      <w:pPr>
        <w:rPr>
          <w:sz w:val="28"/>
        </w:rPr>
      </w:pPr>
      <w:r>
        <w:rPr>
          <w:sz w:val="28"/>
        </w:rPr>
        <w:t xml:space="preserve">all ye that in life have taken up the Cross as a yoke, / </w:t>
      </w:r>
    </w:p>
    <w:p w14:paraId="789B6BA6" w14:textId="77777777" w:rsidR="00367CC3" w:rsidRDefault="00367CC3" w:rsidP="00367CC3">
      <w:pPr>
        <w:rPr>
          <w:sz w:val="28"/>
        </w:rPr>
      </w:pPr>
      <w:r>
        <w:rPr>
          <w:sz w:val="28"/>
        </w:rPr>
        <w:t xml:space="preserve">and have followed Me in faith, / </w:t>
      </w:r>
    </w:p>
    <w:p w14:paraId="7D7DB0E4" w14:textId="77777777" w:rsidR="00367CC3" w:rsidRDefault="00367CC3" w:rsidP="00367CC3">
      <w:pPr>
        <w:rPr>
          <w:sz w:val="28"/>
        </w:rPr>
      </w:pPr>
      <w:r>
        <w:rPr>
          <w:sz w:val="28"/>
        </w:rPr>
        <w:t xml:space="preserve">come, enjoy the honors and heavenly crowns // </w:t>
      </w:r>
    </w:p>
    <w:p w14:paraId="59F8291E" w14:textId="77777777" w:rsidR="00367CC3" w:rsidRDefault="00367CC3" w:rsidP="00367CC3">
      <w:pPr>
        <w:rPr>
          <w:sz w:val="28"/>
        </w:rPr>
      </w:pPr>
      <w:r>
        <w:rPr>
          <w:sz w:val="28"/>
        </w:rPr>
        <w:t>which I have prepared for you.</w:t>
      </w:r>
    </w:p>
    <w:p w14:paraId="204E3B58" w14:textId="77777777" w:rsidR="00367CC3" w:rsidRDefault="00367CC3" w:rsidP="00367CC3">
      <w:pPr>
        <w:rPr>
          <w:b/>
          <w:i/>
          <w:sz w:val="28"/>
        </w:rPr>
      </w:pPr>
    </w:p>
    <w:p w14:paraId="74475178"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6F0D52C4" w14:textId="77777777" w:rsidR="00367CC3" w:rsidRDefault="00367CC3" w:rsidP="00367CC3">
      <w:pPr>
        <w:rPr>
          <w:sz w:val="28"/>
        </w:rPr>
      </w:pPr>
    </w:p>
    <w:p w14:paraId="6D2D11E0" w14:textId="77777777" w:rsidR="00367CC3" w:rsidRDefault="00367CC3" w:rsidP="00367CC3">
      <w:pPr>
        <w:rPr>
          <w:sz w:val="28"/>
        </w:rPr>
      </w:pPr>
      <w:r>
        <w:rPr>
          <w:sz w:val="28"/>
        </w:rPr>
        <w:t xml:space="preserve">I am an image of Thine ineffable glory, / </w:t>
      </w:r>
    </w:p>
    <w:p w14:paraId="7513B522" w14:textId="77777777" w:rsidR="00367CC3" w:rsidRDefault="00367CC3" w:rsidP="00367CC3">
      <w:pPr>
        <w:rPr>
          <w:sz w:val="28"/>
        </w:rPr>
      </w:pPr>
      <w:r>
        <w:rPr>
          <w:sz w:val="28"/>
        </w:rPr>
        <w:t xml:space="preserve">though I bear the wounds of sin; / </w:t>
      </w:r>
    </w:p>
    <w:p w14:paraId="1018D5D0" w14:textId="77777777" w:rsidR="00367CC3" w:rsidRDefault="00367CC3" w:rsidP="00367CC3">
      <w:pPr>
        <w:rPr>
          <w:sz w:val="28"/>
        </w:rPr>
      </w:pPr>
      <w:r>
        <w:rPr>
          <w:sz w:val="28"/>
        </w:rPr>
        <w:t xml:space="preserve">take compassion on Thy creature, O Master, / </w:t>
      </w:r>
    </w:p>
    <w:p w14:paraId="23CF34CD" w14:textId="77777777" w:rsidR="00367CC3" w:rsidRDefault="00367CC3" w:rsidP="00367CC3">
      <w:pPr>
        <w:rPr>
          <w:sz w:val="28"/>
        </w:rPr>
      </w:pPr>
      <w:r>
        <w:rPr>
          <w:sz w:val="28"/>
        </w:rPr>
        <w:t xml:space="preserve">and cleanse me by Thy loving-kindness; / </w:t>
      </w:r>
    </w:p>
    <w:p w14:paraId="5F2964B4" w14:textId="77777777" w:rsidR="00367CC3" w:rsidRDefault="00367CC3" w:rsidP="00367CC3">
      <w:pPr>
        <w:rPr>
          <w:sz w:val="28"/>
        </w:rPr>
      </w:pPr>
      <w:r>
        <w:rPr>
          <w:sz w:val="28"/>
        </w:rPr>
        <w:t xml:space="preserve">and grant me the desired fatherland, // </w:t>
      </w:r>
    </w:p>
    <w:p w14:paraId="52092B20" w14:textId="77777777" w:rsidR="00367CC3" w:rsidRDefault="00367CC3" w:rsidP="00367CC3">
      <w:pPr>
        <w:rPr>
          <w:sz w:val="28"/>
        </w:rPr>
      </w:pPr>
      <w:r>
        <w:rPr>
          <w:sz w:val="28"/>
        </w:rPr>
        <w:t>making me again a dweller of paradise.</w:t>
      </w:r>
    </w:p>
    <w:p w14:paraId="44C84D61" w14:textId="77777777" w:rsidR="00367CC3" w:rsidRDefault="00367CC3" w:rsidP="00367CC3">
      <w:pPr>
        <w:rPr>
          <w:sz w:val="28"/>
        </w:rPr>
      </w:pPr>
    </w:p>
    <w:p w14:paraId="534D6B83"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5C22624C" w14:textId="77777777" w:rsidR="00367CC3" w:rsidRDefault="00367CC3" w:rsidP="00367CC3">
      <w:pPr>
        <w:rPr>
          <w:sz w:val="28"/>
        </w:rPr>
      </w:pPr>
    </w:p>
    <w:p w14:paraId="2E21D20E" w14:textId="77777777" w:rsidR="00367CC3" w:rsidRDefault="00367CC3" w:rsidP="00367CC3">
      <w:pPr>
        <w:rPr>
          <w:sz w:val="28"/>
        </w:rPr>
      </w:pPr>
      <w:r>
        <w:rPr>
          <w:sz w:val="28"/>
        </w:rPr>
        <w:t xml:space="preserve">O Thou Who of old didst create me out of nothing, / </w:t>
      </w:r>
    </w:p>
    <w:p w14:paraId="628431C2" w14:textId="77777777" w:rsidR="00367CC3" w:rsidRDefault="00367CC3" w:rsidP="00367CC3">
      <w:pPr>
        <w:rPr>
          <w:sz w:val="28"/>
        </w:rPr>
      </w:pPr>
      <w:r>
        <w:rPr>
          <w:sz w:val="28"/>
        </w:rPr>
        <w:t xml:space="preserve">and didst honor me with Thine image divine, / </w:t>
      </w:r>
    </w:p>
    <w:p w14:paraId="0475D50B" w14:textId="77777777" w:rsidR="00367CC3" w:rsidRDefault="00367CC3" w:rsidP="00367CC3">
      <w:pPr>
        <w:rPr>
          <w:sz w:val="28"/>
        </w:rPr>
      </w:pPr>
      <w:r>
        <w:rPr>
          <w:sz w:val="28"/>
        </w:rPr>
        <w:t>but because of my transgression of Thy commandment /</w:t>
      </w:r>
    </w:p>
    <w:p w14:paraId="377ABA3F" w14:textId="77777777" w:rsidR="00367CC3" w:rsidRDefault="00367CC3" w:rsidP="00367CC3">
      <w:pPr>
        <w:rPr>
          <w:sz w:val="28"/>
        </w:rPr>
      </w:pPr>
      <w:r>
        <w:rPr>
          <w:sz w:val="28"/>
        </w:rPr>
        <w:t xml:space="preserve">didst return me again unto the earth, from which I was taken: / </w:t>
      </w:r>
    </w:p>
    <w:p w14:paraId="7A47E603" w14:textId="77777777" w:rsidR="00367CC3" w:rsidRDefault="00367CC3" w:rsidP="00367CC3">
      <w:pPr>
        <w:rPr>
          <w:sz w:val="28"/>
        </w:rPr>
      </w:pPr>
      <w:r>
        <w:rPr>
          <w:sz w:val="28"/>
        </w:rPr>
        <w:t xml:space="preserve">Raise me up according to Thy likeness, // </w:t>
      </w:r>
    </w:p>
    <w:p w14:paraId="33500D35" w14:textId="77777777" w:rsidR="00367CC3" w:rsidRDefault="00367CC3" w:rsidP="00367CC3">
      <w:pPr>
        <w:rPr>
          <w:sz w:val="28"/>
        </w:rPr>
      </w:pPr>
      <w:r>
        <w:rPr>
          <w:sz w:val="28"/>
        </w:rPr>
        <w:t>that I may be fashioned in the former beauty.</w:t>
      </w:r>
    </w:p>
    <w:p w14:paraId="21177782" w14:textId="77777777" w:rsidR="00367CC3" w:rsidRDefault="00367CC3" w:rsidP="00367CC3">
      <w:pPr>
        <w:rPr>
          <w:sz w:val="28"/>
        </w:rPr>
      </w:pPr>
    </w:p>
    <w:p w14:paraId="1C50741F" w14:textId="77777777" w:rsidR="00367CC3" w:rsidRPr="007652EE" w:rsidRDefault="00367CC3" w:rsidP="00367CC3">
      <w:pPr>
        <w:rPr>
          <w:sz w:val="28"/>
        </w:rPr>
      </w:pPr>
      <w:r w:rsidRPr="007652EE">
        <w:rPr>
          <w:b/>
          <w:i/>
          <w:sz w:val="28"/>
        </w:rPr>
        <w:t>Refrain:</w:t>
      </w:r>
      <w:r w:rsidRPr="007652EE">
        <w:rPr>
          <w:sz w:val="28"/>
        </w:rPr>
        <w:t xml:space="preserve"> Blessed art Thou, O Lord; </w:t>
      </w:r>
      <w:r>
        <w:rPr>
          <w:sz w:val="28"/>
        </w:rPr>
        <w:t>/ teach me Thy statutes</w:t>
      </w:r>
      <w:r w:rsidRPr="007652EE">
        <w:rPr>
          <w:sz w:val="28"/>
        </w:rPr>
        <w:t>.</w:t>
      </w:r>
    </w:p>
    <w:p w14:paraId="55837E16" w14:textId="77777777" w:rsidR="00367CC3" w:rsidRDefault="00367CC3" w:rsidP="00367CC3">
      <w:pPr>
        <w:rPr>
          <w:sz w:val="28"/>
        </w:rPr>
      </w:pPr>
    </w:p>
    <w:p w14:paraId="3088EE01" w14:textId="77777777" w:rsidR="00367CC3" w:rsidRDefault="00367CC3" w:rsidP="00367CC3">
      <w:pPr>
        <w:rPr>
          <w:sz w:val="28"/>
        </w:rPr>
      </w:pPr>
      <w:r>
        <w:rPr>
          <w:sz w:val="28"/>
        </w:rPr>
        <w:t xml:space="preserve">Give rest, O God, to Thy servants; / </w:t>
      </w:r>
    </w:p>
    <w:p w14:paraId="101F784E" w14:textId="77777777" w:rsidR="00367CC3" w:rsidRDefault="00367CC3" w:rsidP="00367CC3">
      <w:pPr>
        <w:rPr>
          <w:sz w:val="28"/>
        </w:rPr>
      </w:pPr>
      <w:r>
        <w:rPr>
          <w:sz w:val="28"/>
        </w:rPr>
        <w:t xml:space="preserve">and commit them to paradise, / </w:t>
      </w:r>
    </w:p>
    <w:p w14:paraId="2256F6F2" w14:textId="77777777" w:rsidR="00367CC3" w:rsidRDefault="00367CC3" w:rsidP="00367CC3">
      <w:pPr>
        <w:rPr>
          <w:sz w:val="28"/>
        </w:rPr>
      </w:pPr>
      <w:r>
        <w:rPr>
          <w:sz w:val="28"/>
        </w:rPr>
        <w:t>where the choirs of the saints, O Lord, /</w:t>
      </w:r>
    </w:p>
    <w:p w14:paraId="7D4C54A3" w14:textId="77777777" w:rsidR="00367CC3" w:rsidRDefault="00367CC3" w:rsidP="00367CC3">
      <w:pPr>
        <w:rPr>
          <w:sz w:val="28"/>
        </w:rPr>
      </w:pPr>
      <w:r>
        <w:rPr>
          <w:sz w:val="28"/>
        </w:rPr>
        <w:t xml:space="preserve">and the righteous shine as the stars; / </w:t>
      </w:r>
    </w:p>
    <w:p w14:paraId="7457F04A" w14:textId="77777777" w:rsidR="00367CC3" w:rsidRDefault="00367CC3" w:rsidP="00367CC3">
      <w:pPr>
        <w:rPr>
          <w:sz w:val="28"/>
        </w:rPr>
      </w:pPr>
      <w:r>
        <w:rPr>
          <w:sz w:val="28"/>
        </w:rPr>
        <w:t xml:space="preserve">give rest unto Thy departed servants, // </w:t>
      </w:r>
    </w:p>
    <w:p w14:paraId="6CAA497B" w14:textId="77777777" w:rsidR="00367CC3" w:rsidRDefault="00367CC3" w:rsidP="00367CC3">
      <w:pPr>
        <w:rPr>
          <w:sz w:val="28"/>
        </w:rPr>
      </w:pPr>
      <w:r>
        <w:rPr>
          <w:sz w:val="28"/>
        </w:rPr>
        <w:t>disregarding all their sins.</w:t>
      </w:r>
    </w:p>
    <w:p w14:paraId="5BD1E499" w14:textId="77777777" w:rsidR="00367CC3" w:rsidRDefault="00367CC3" w:rsidP="00367CC3">
      <w:pPr>
        <w:rPr>
          <w:sz w:val="28"/>
        </w:rPr>
      </w:pPr>
    </w:p>
    <w:p w14:paraId="1E3BB799" w14:textId="77777777" w:rsidR="00367CC3" w:rsidRDefault="00367CC3" w:rsidP="00367CC3">
      <w:pPr>
        <w:rPr>
          <w:sz w:val="28"/>
        </w:rPr>
      </w:pPr>
      <w:bookmarkStart w:id="0" w:name="_Hlk40286344"/>
      <w:r>
        <w:rPr>
          <w:sz w:val="28"/>
        </w:rPr>
        <w:t>Glory to the Father, and to the Son, and to the Holy Spirit.</w:t>
      </w:r>
    </w:p>
    <w:p w14:paraId="73FF1F47" w14:textId="77777777" w:rsidR="00367CC3" w:rsidRPr="007652EE" w:rsidRDefault="00367CC3" w:rsidP="00367CC3">
      <w:pPr>
        <w:rPr>
          <w:sz w:val="28"/>
        </w:rPr>
      </w:pPr>
    </w:p>
    <w:p w14:paraId="1D5FD790" w14:textId="77777777" w:rsidR="00367CC3" w:rsidRDefault="00367CC3" w:rsidP="00367CC3">
      <w:pPr>
        <w:rPr>
          <w:sz w:val="28"/>
        </w:rPr>
      </w:pPr>
      <w:proofErr w:type="spellStart"/>
      <w:r w:rsidRPr="00347ACF">
        <w:rPr>
          <w:b/>
          <w:bCs/>
          <w:i/>
          <w:sz w:val="28"/>
        </w:rPr>
        <w:t>Triadicon</w:t>
      </w:r>
      <w:proofErr w:type="spellEnd"/>
      <w:r w:rsidRPr="00347ACF">
        <w:rPr>
          <w:b/>
          <w:bCs/>
          <w:i/>
          <w:sz w:val="28"/>
        </w:rPr>
        <w:t>:</w:t>
      </w:r>
      <w:r>
        <w:rPr>
          <w:sz w:val="28"/>
        </w:rPr>
        <w:t xml:space="preserve"> The triple radiance of the one Godhead let us piously hymn, / </w:t>
      </w:r>
    </w:p>
    <w:p w14:paraId="00DD7107" w14:textId="77777777" w:rsidR="00367CC3" w:rsidRDefault="00367CC3" w:rsidP="00367CC3">
      <w:pPr>
        <w:rPr>
          <w:sz w:val="28"/>
        </w:rPr>
      </w:pPr>
      <w:r>
        <w:rPr>
          <w:sz w:val="28"/>
        </w:rPr>
        <w:t xml:space="preserve">crying aloud: Holy art Thou, O unoriginate Father, / </w:t>
      </w:r>
    </w:p>
    <w:p w14:paraId="4A45D87C" w14:textId="77777777" w:rsidR="00367CC3" w:rsidRDefault="00367CC3" w:rsidP="00367CC3">
      <w:pPr>
        <w:rPr>
          <w:sz w:val="28"/>
        </w:rPr>
      </w:pPr>
      <w:r>
        <w:rPr>
          <w:sz w:val="28"/>
        </w:rPr>
        <w:t xml:space="preserve">co-unoriginate Son, and Divine Spirit; / </w:t>
      </w:r>
    </w:p>
    <w:p w14:paraId="748ED6B3" w14:textId="77777777" w:rsidR="00367CC3" w:rsidRDefault="00367CC3" w:rsidP="00367CC3">
      <w:pPr>
        <w:rPr>
          <w:sz w:val="28"/>
        </w:rPr>
      </w:pPr>
      <w:r>
        <w:rPr>
          <w:sz w:val="28"/>
        </w:rPr>
        <w:t xml:space="preserve">enlighten us who with faith worship thee // </w:t>
      </w:r>
    </w:p>
    <w:p w14:paraId="26CF8B89" w14:textId="77777777" w:rsidR="00367CC3" w:rsidRPr="007652EE" w:rsidRDefault="00367CC3" w:rsidP="00367CC3">
      <w:pPr>
        <w:rPr>
          <w:sz w:val="28"/>
        </w:rPr>
      </w:pPr>
      <w:r>
        <w:rPr>
          <w:sz w:val="28"/>
        </w:rPr>
        <w:t>and snatch us from the fire eternal.</w:t>
      </w:r>
    </w:p>
    <w:p w14:paraId="0328E003" w14:textId="77777777" w:rsidR="00367CC3" w:rsidRPr="007652EE" w:rsidRDefault="00367CC3" w:rsidP="00367CC3">
      <w:pPr>
        <w:rPr>
          <w:sz w:val="28"/>
        </w:rPr>
      </w:pPr>
    </w:p>
    <w:p w14:paraId="52269361" w14:textId="77777777" w:rsidR="00367CC3" w:rsidRDefault="00367CC3" w:rsidP="00367CC3">
      <w:pPr>
        <w:rPr>
          <w:sz w:val="28"/>
        </w:rPr>
      </w:pPr>
      <w:r>
        <w:rPr>
          <w:sz w:val="28"/>
        </w:rPr>
        <w:t>Both now and ever, and unto the ages of ages.  Amen.</w:t>
      </w:r>
    </w:p>
    <w:bookmarkEnd w:id="0"/>
    <w:p w14:paraId="2CF0C43D" w14:textId="77777777" w:rsidR="00367CC3" w:rsidRDefault="00367CC3" w:rsidP="00367CC3">
      <w:pPr>
        <w:rPr>
          <w:sz w:val="28"/>
        </w:rPr>
      </w:pPr>
    </w:p>
    <w:p w14:paraId="564C3F78" w14:textId="77777777" w:rsidR="00DD27D5" w:rsidRDefault="00DD27D5">
      <w:pPr>
        <w:spacing w:after="200" w:line="276" w:lineRule="auto"/>
        <w:rPr>
          <w:sz w:val="28"/>
        </w:rPr>
      </w:pPr>
      <w:r>
        <w:rPr>
          <w:sz w:val="28"/>
        </w:rPr>
        <w:br w:type="page"/>
      </w:r>
    </w:p>
    <w:p w14:paraId="2BA51408" w14:textId="00198938" w:rsidR="00367CC3" w:rsidRDefault="00347ACF" w:rsidP="00367CC3">
      <w:pPr>
        <w:rPr>
          <w:sz w:val="28"/>
        </w:rPr>
      </w:pPr>
      <w:r w:rsidRPr="00347ACF">
        <w:rPr>
          <w:b/>
          <w:bCs/>
          <w:i/>
          <w:iCs/>
          <w:sz w:val="28"/>
        </w:rPr>
        <w:t>Theotokion:</w:t>
      </w:r>
      <w:r>
        <w:rPr>
          <w:sz w:val="28"/>
        </w:rPr>
        <w:t xml:space="preserve"> </w:t>
      </w:r>
      <w:r w:rsidR="00367CC3">
        <w:rPr>
          <w:sz w:val="28"/>
        </w:rPr>
        <w:t xml:space="preserve">Rejoice, O thou pure one, / </w:t>
      </w:r>
    </w:p>
    <w:p w14:paraId="76FE2F66" w14:textId="77777777" w:rsidR="00367CC3" w:rsidRDefault="00367CC3" w:rsidP="00367CC3">
      <w:pPr>
        <w:rPr>
          <w:sz w:val="28"/>
        </w:rPr>
      </w:pPr>
      <w:r>
        <w:rPr>
          <w:sz w:val="28"/>
        </w:rPr>
        <w:t xml:space="preserve">who gavest birth to God in the flesh for the salvation of all, / </w:t>
      </w:r>
    </w:p>
    <w:p w14:paraId="106D5A9D" w14:textId="77777777" w:rsidR="00367CC3" w:rsidRDefault="00367CC3" w:rsidP="00367CC3">
      <w:pPr>
        <w:rPr>
          <w:sz w:val="28"/>
        </w:rPr>
      </w:pPr>
      <w:r>
        <w:rPr>
          <w:sz w:val="28"/>
        </w:rPr>
        <w:t xml:space="preserve">and through whom mankind hath found salvation; / </w:t>
      </w:r>
    </w:p>
    <w:p w14:paraId="4E39E491" w14:textId="77777777" w:rsidR="00367CC3" w:rsidRDefault="00367CC3" w:rsidP="00367CC3">
      <w:pPr>
        <w:rPr>
          <w:sz w:val="28"/>
        </w:rPr>
      </w:pPr>
      <w:r>
        <w:rPr>
          <w:sz w:val="28"/>
        </w:rPr>
        <w:t xml:space="preserve">through thee may we find paradise, // </w:t>
      </w:r>
    </w:p>
    <w:p w14:paraId="1E027CF9" w14:textId="77777777" w:rsidR="00367CC3" w:rsidRPr="007652EE" w:rsidRDefault="00367CC3" w:rsidP="00367CC3">
      <w:pPr>
        <w:rPr>
          <w:sz w:val="28"/>
        </w:rPr>
      </w:pPr>
      <w:r>
        <w:rPr>
          <w:sz w:val="28"/>
        </w:rPr>
        <w:t>O Theotokos, pure and blessed.</w:t>
      </w:r>
    </w:p>
    <w:p w14:paraId="60811E51" w14:textId="77777777" w:rsidR="00367CC3" w:rsidRPr="007652EE" w:rsidRDefault="00367CC3" w:rsidP="00367CC3">
      <w:pPr>
        <w:rPr>
          <w:sz w:val="28"/>
        </w:rPr>
      </w:pPr>
    </w:p>
    <w:p w14:paraId="5474FCAA" w14:textId="77777777" w:rsidR="00367CC3" w:rsidRDefault="00367CC3" w:rsidP="00367CC3">
      <w:pPr>
        <w:rPr>
          <w:sz w:val="28"/>
        </w:rPr>
      </w:pPr>
      <w:r w:rsidRPr="007652EE">
        <w:rPr>
          <w:sz w:val="28"/>
        </w:rPr>
        <w:t>Alleluia, alleluia, alleluia. Glory to Thee, O God</w:t>
      </w:r>
      <w:r>
        <w:rPr>
          <w:sz w:val="28"/>
        </w:rPr>
        <w:t xml:space="preserve">. </w:t>
      </w:r>
      <w:r w:rsidRPr="007652EE">
        <w:rPr>
          <w:sz w:val="28"/>
        </w:rPr>
        <w:t xml:space="preserve"> </w:t>
      </w:r>
      <w:r w:rsidRPr="00AD6082">
        <w:rPr>
          <w:b/>
          <w:i/>
          <w:sz w:val="28"/>
        </w:rPr>
        <w:t>Thrice.</w:t>
      </w:r>
    </w:p>
    <w:p w14:paraId="270DED89" w14:textId="77777777" w:rsidR="00367CC3" w:rsidRDefault="00367CC3" w:rsidP="002F6216">
      <w:pPr>
        <w:rPr>
          <w:sz w:val="28"/>
          <w:szCs w:val="28"/>
        </w:rPr>
      </w:pPr>
    </w:p>
    <w:p w14:paraId="4CAF674D" w14:textId="77777777" w:rsidR="00367CC3" w:rsidRDefault="00367CC3" w:rsidP="00367CC3">
      <w:pPr>
        <w:rPr>
          <w:sz w:val="28"/>
        </w:rPr>
      </w:pPr>
      <w:r w:rsidRPr="00AD22C6">
        <w:rPr>
          <w:b/>
          <w:i/>
          <w:sz w:val="28"/>
        </w:rPr>
        <w:t>Deacon:</w:t>
      </w:r>
      <w:r w:rsidRPr="00AD22C6">
        <w:rPr>
          <w:sz w:val="28"/>
        </w:rPr>
        <w:t xml:space="preserve"> </w:t>
      </w:r>
      <w:r w:rsidR="00DB765F">
        <w:rPr>
          <w:sz w:val="28"/>
        </w:rPr>
        <w:t xml:space="preserve">Again and again, in peace, let us pray to the Lord. </w:t>
      </w:r>
      <w:r w:rsidRPr="00AD22C6">
        <w:rPr>
          <w:sz w:val="28"/>
        </w:rPr>
        <w:t xml:space="preserve"> </w:t>
      </w:r>
    </w:p>
    <w:p w14:paraId="001AE43F" w14:textId="77777777" w:rsidR="00367CC3" w:rsidRDefault="00367CC3" w:rsidP="00367CC3">
      <w:pPr>
        <w:rPr>
          <w:sz w:val="28"/>
        </w:rPr>
      </w:pPr>
    </w:p>
    <w:p w14:paraId="22B2EE40" w14:textId="77777777" w:rsidR="00367CC3" w:rsidRDefault="00367CC3" w:rsidP="00367CC3">
      <w:pPr>
        <w:rPr>
          <w:sz w:val="28"/>
        </w:rPr>
      </w:pPr>
      <w:r w:rsidRPr="00AD22C6">
        <w:rPr>
          <w:b/>
          <w:i/>
          <w:sz w:val="28"/>
        </w:rPr>
        <w:t>Choir:</w:t>
      </w:r>
      <w:r w:rsidRPr="00AD22C6">
        <w:rPr>
          <w:sz w:val="28"/>
        </w:rPr>
        <w:t xml:space="preserve"> Lord, have mercy. </w:t>
      </w:r>
    </w:p>
    <w:p w14:paraId="456ACAEB" w14:textId="77777777" w:rsidR="00D86788" w:rsidRDefault="00D86788" w:rsidP="00367CC3">
      <w:pPr>
        <w:rPr>
          <w:sz w:val="28"/>
        </w:rPr>
      </w:pPr>
    </w:p>
    <w:p w14:paraId="2CF76E0B" w14:textId="6073FD02" w:rsidR="00367CC3" w:rsidRDefault="00367CC3" w:rsidP="00367CC3">
      <w:pPr>
        <w:rPr>
          <w:sz w:val="28"/>
        </w:rPr>
      </w:pPr>
      <w:r w:rsidRPr="00AD22C6">
        <w:rPr>
          <w:b/>
          <w:i/>
          <w:sz w:val="28"/>
        </w:rPr>
        <w:t>Deacon:</w:t>
      </w:r>
      <w:r w:rsidRPr="00AD22C6">
        <w:rPr>
          <w:sz w:val="28"/>
        </w:rPr>
        <w:t xml:space="preserve"> </w:t>
      </w:r>
      <w:r w:rsidRPr="00930B7D">
        <w:rPr>
          <w:sz w:val="28"/>
        </w:rPr>
        <w:t>Again we pray for the repose of the</w:t>
      </w:r>
      <w:r w:rsidR="00347ACF">
        <w:rPr>
          <w:sz w:val="28"/>
        </w:rPr>
        <w:t xml:space="preserve"> soul(s) of the</w:t>
      </w:r>
      <w:r w:rsidRPr="00930B7D">
        <w:rPr>
          <w:sz w:val="28"/>
        </w:rPr>
        <w:t xml:space="preserve"> departed servant</w:t>
      </w:r>
      <w:r w:rsidR="00347ACF">
        <w:rPr>
          <w:sz w:val="28"/>
        </w:rPr>
        <w:t>(s)</w:t>
      </w:r>
      <w:r w:rsidRPr="00930B7D">
        <w:rPr>
          <w:sz w:val="28"/>
        </w:rPr>
        <w:t xml:space="preserve"> of God, </w:t>
      </w:r>
      <w:r w:rsidRPr="00E77EEF">
        <w:rPr>
          <w:i/>
          <w:sz w:val="28"/>
        </w:rPr>
        <w:t>N.</w:t>
      </w:r>
      <w:r w:rsidR="00347ACF">
        <w:rPr>
          <w:i/>
          <w:sz w:val="28"/>
        </w:rPr>
        <w:t>(N.)</w:t>
      </w:r>
      <w:r w:rsidR="00347ACF" w:rsidRPr="00347ACF">
        <w:rPr>
          <w:iCs/>
          <w:sz w:val="28"/>
        </w:rPr>
        <w:t>,</w:t>
      </w:r>
      <w:r w:rsidRPr="00930B7D">
        <w:rPr>
          <w:sz w:val="28"/>
        </w:rPr>
        <w:t xml:space="preserve"> and that </w:t>
      </w:r>
      <w:r>
        <w:rPr>
          <w:sz w:val="28"/>
        </w:rPr>
        <w:t>h</w:t>
      </w:r>
      <w:r w:rsidRPr="00930B7D">
        <w:rPr>
          <w:sz w:val="28"/>
        </w:rPr>
        <w:t>e</w:t>
      </w:r>
      <w:r>
        <w:rPr>
          <w:sz w:val="28"/>
        </w:rPr>
        <w:t xml:space="preserve"> (she)</w:t>
      </w:r>
      <w:r w:rsidR="00347ACF">
        <w:rPr>
          <w:sz w:val="28"/>
        </w:rPr>
        <w:t xml:space="preserve"> (they)</w:t>
      </w:r>
      <w:r w:rsidRPr="00930B7D">
        <w:rPr>
          <w:sz w:val="28"/>
        </w:rPr>
        <w:t xml:space="preserve"> may be forgiven every transgression, both voluntary and involuntary.</w:t>
      </w:r>
    </w:p>
    <w:p w14:paraId="2B455937" w14:textId="77777777" w:rsidR="00367CC3" w:rsidRPr="00AD22C6" w:rsidRDefault="00367CC3" w:rsidP="00367CC3">
      <w:pPr>
        <w:rPr>
          <w:b/>
          <w:i/>
          <w:sz w:val="28"/>
        </w:rPr>
      </w:pPr>
    </w:p>
    <w:p w14:paraId="1E7C55D2" w14:textId="5CBE23A5" w:rsidR="00367CC3" w:rsidRDefault="00367CC3" w:rsidP="00367CC3">
      <w:pPr>
        <w:rPr>
          <w:sz w:val="28"/>
        </w:rPr>
      </w:pPr>
      <w:r w:rsidRPr="00AD22C6">
        <w:rPr>
          <w:b/>
          <w:i/>
          <w:sz w:val="28"/>
        </w:rPr>
        <w:t>Choir:</w:t>
      </w:r>
      <w:r w:rsidRPr="00AD22C6">
        <w:rPr>
          <w:sz w:val="28"/>
        </w:rPr>
        <w:t xml:space="preserve"> Lord, have mercy. </w:t>
      </w:r>
    </w:p>
    <w:p w14:paraId="22F50DAB" w14:textId="77777777" w:rsidR="00367CC3" w:rsidRDefault="00367CC3" w:rsidP="00367CC3">
      <w:pPr>
        <w:rPr>
          <w:sz w:val="28"/>
        </w:rPr>
      </w:pPr>
    </w:p>
    <w:p w14:paraId="2E1A0B53" w14:textId="7888BEB4" w:rsidR="00367CC3" w:rsidRDefault="00367CC3" w:rsidP="00367CC3">
      <w:pPr>
        <w:rPr>
          <w:sz w:val="28"/>
        </w:rPr>
      </w:pPr>
      <w:r w:rsidRPr="00AD22C6">
        <w:rPr>
          <w:b/>
          <w:i/>
          <w:sz w:val="28"/>
        </w:rPr>
        <w:t>Deacon:</w:t>
      </w:r>
      <w:r w:rsidRPr="00AD22C6">
        <w:rPr>
          <w:sz w:val="28"/>
        </w:rPr>
        <w:t xml:space="preserve"> </w:t>
      </w:r>
      <w:r w:rsidR="00AF1A11">
        <w:rPr>
          <w:sz w:val="28"/>
        </w:rPr>
        <w:t>That the Lord God commit his (her)</w:t>
      </w:r>
      <w:r w:rsidR="00347ACF">
        <w:rPr>
          <w:sz w:val="28"/>
        </w:rPr>
        <w:t xml:space="preserve"> (their)</w:t>
      </w:r>
      <w:r w:rsidR="00AF1A11">
        <w:rPr>
          <w:sz w:val="28"/>
        </w:rPr>
        <w:t xml:space="preserve"> soul</w:t>
      </w:r>
      <w:r w:rsidR="00347ACF">
        <w:rPr>
          <w:sz w:val="28"/>
        </w:rPr>
        <w:t>(s)</w:t>
      </w:r>
      <w:r w:rsidR="00AF1A11">
        <w:rPr>
          <w:sz w:val="28"/>
        </w:rPr>
        <w:t xml:space="preserve"> to where the righteous repose. </w:t>
      </w:r>
      <w:r w:rsidRPr="00AD22C6">
        <w:rPr>
          <w:sz w:val="28"/>
        </w:rPr>
        <w:t xml:space="preserve"> </w:t>
      </w:r>
    </w:p>
    <w:p w14:paraId="38313D74" w14:textId="77777777" w:rsidR="00367CC3" w:rsidRDefault="00367CC3" w:rsidP="00367CC3">
      <w:pPr>
        <w:rPr>
          <w:sz w:val="28"/>
        </w:rPr>
      </w:pPr>
    </w:p>
    <w:p w14:paraId="540F5DDC" w14:textId="3108E7FE" w:rsidR="00367CC3" w:rsidRDefault="00367CC3" w:rsidP="00367CC3">
      <w:pPr>
        <w:rPr>
          <w:sz w:val="28"/>
        </w:rPr>
      </w:pPr>
      <w:r w:rsidRPr="00AD22C6">
        <w:rPr>
          <w:b/>
          <w:i/>
          <w:sz w:val="28"/>
        </w:rPr>
        <w:t>Choir:</w:t>
      </w:r>
      <w:r w:rsidRPr="00AD22C6">
        <w:rPr>
          <w:sz w:val="28"/>
        </w:rPr>
        <w:t xml:space="preserve"> Lord, have mercy. </w:t>
      </w:r>
    </w:p>
    <w:p w14:paraId="6C90AF24" w14:textId="77777777" w:rsidR="00367CC3" w:rsidRDefault="00367CC3" w:rsidP="00367CC3">
      <w:pPr>
        <w:rPr>
          <w:sz w:val="28"/>
        </w:rPr>
      </w:pPr>
    </w:p>
    <w:p w14:paraId="059BD957" w14:textId="2C85D813" w:rsidR="00367CC3" w:rsidRDefault="00367CC3" w:rsidP="00367CC3">
      <w:pPr>
        <w:rPr>
          <w:sz w:val="28"/>
        </w:rPr>
      </w:pPr>
      <w:r w:rsidRPr="00AD22C6">
        <w:rPr>
          <w:b/>
          <w:i/>
          <w:sz w:val="28"/>
        </w:rPr>
        <w:t>Deacon:</w:t>
      </w:r>
      <w:r w:rsidRPr="00AD22C6">
        <w:rPr>
          <w:sz w:val="28"/>
        </w:rPr>
        <w:t xml:space="preserve"> The mercy of God</w:t>
      </w:r>
      <w:r>
        <w:rPr>
          <w:sz w:val="28"/>
        </w:rPr>
        <w:t xml:space="preserve">, the kingdom of Heaven, and the remission of his (her) </w:t>
      </w:r>
      <w:r w:rsidR="00347ACF">
        <w:rPr>
          <w:sz w:val="28"/>
        </w:rPr>
        <w:t xml:space="preserve">(their) </w:t>
      </w:r>
      <w:r>
        <w:rPr>
          <w:sz w:val="28"/>
        </w:rPr>
        <w:t>sins, let us ask of Christ the Immortal King and our God.</w:t>
      </w:r>
      <w:r w:rsidRPr="00AD22C6">
        <w:rPr>
          <w:sz w:val="28"/>
        </w:rPr>
        <w:t xml:space="preserve"> </w:t>
      </w:r>
    </w:p>
    <w:p w14:paraId="46ED8964" w14:textId="77777777" w:rsidR="00367CC3" w:rsidRDefault="00367CC3" w:rsidP="00367CC3">
      <w:pPr>
        <w:rPr>
          <w:sz w:val="28"/>
        </w:rPr>
      </w:pPr>
    </w:p>
    <w:p w14:paraId="21BC904E" w14:textId="77777777" w:rsidR="00367CC3" w:rsidRDefault="00367CC3" w:rsidP="00367CC3">
      <w:pPr>
        <w:rPr>
          <w:sz w:val="28"/>
        </w:rPr>
      </w:pPr>
      <w:r w:rsidRPr="00AD22C6">
        <w:rPr>
          <w:b/>
          <w:i/>
          <w:sz w:val="28"/>
        </w:rPr>
        <w:t>Choir:</w:t>
      </w:r>
      <w:r w:rsidRPr="00AD22C6">
        <w:rPr>
          <w:sz w:val="28"/>
        </w:rPr>
        <w:t xml:space="preserve"> Grant this, O Lord. </w:t>
      </w:r>
    </w:p>
    <w:p w14:paraId="59F8C50B" w14:textId="77777777" w:rsidR="00367CC3" w:rsidRDefault="00367CC3" w:rsidP="00367CC3">
      <w:pPr>
        <w:rPr>
          <w:sz w:val="28"/>
        </w:rPr>
      </w:pPr>
    </w:p>
    <w:p w14:paraId="37AC267D" w14:textId="77777777" w:rsidR="00367CC3" w:rsidRDefault="00367CC3" w:rsidP="00367CC3">
      <w:pPr>
        <w:rPr>
          <w:sz w:val="28"/>
        </w:rPr>
      </w:pPr>
      <w:r w:rsidRPr="00AD22C6">
        <w:rPr>
          <w:b/>
          <w:i/>
          <w:sz w:val="28"/>
        </w:rPr>
        <w:t>Deacon:</w:t>
      </w:r>
      <w:r w:rsidRPr="00AD22C6">
        <w:rPr>
          <w:sz w:val="28"/>
        </w:rPr>
        <w:t xml:space="preserve"> Let us pray to the Lord  </w:t>
      </w:r>
    </w:p>
    <w:p w14:paraId="624D6E09" w14:textId="77777777" w:rsidR="00367CC3" w:rsidRDefault="00367CC3" w:rsidP="00367CC3">
      <w:pPr>
        <w:rPr>
          <w:sz w:val="28"/>
        </w:rPr>
      </w:pPr>
    </w:p>
    <w:p w14:paraId="4F834D4C" w14:textId="77777777" w:rsidR="00367CC3" w:rsidRDefault="00367CC3" w:rsidP="00367CC3">
      <w:pPr>
        <w:rPr>
          <w:sz w:val="28"/>
        </w:rPr>
      </w:pPr>
      <w:r w:rsidRPr="00543E4F">
        <w:rPr>
          <w:b/>
          <w:i/>
          <w:sz w:val="28"/>
        </w:rPr>
        <w:t>Choir:</w:t>
      </w:r>
      <w:r w:rsidRPr="00AD22C6">
        <w:rPr>
          <w:sz w:val="28"/>
        </w:rPr>
        <w:t xml:space="preserve"> Lord, have mercy</w:t>
      </w:r>
      <w:r>
        <w:rPr>
          <w:sz w:val="28"/>
        </w:rPr>
        <w:t xml:space="preserve">. </w:t>
      </w:r>
      <w:r w:rsidRPr="00AD22C6">
        <w:rPr>
          <w:sz w:val="28"/>
        </w:rPr>
        <w:t xml:space="preserve"> </w:t>
      </w:r>
    </w:p>
    <w:p w14:paraId="71F1CFBC" w14:textId="77777777" w:rsidR="00EA48A3" w:rsidRDefault="00EA48A3" w:rsidP="00367CC3">
      <w:pPr>
        <w:rPr>
          <w:sz w:val="28"/>
        </w:rPr>
      </w:pPr>
    </w:p>
    <w:p w14:paraId="64BB5695" w14:textId="0896A398" w:rsidR="00367CC3" w:rsidRDefault="00DD3988" w:rsidP="00DD3988">
      <w:pPr>
        <w:rPr>
          <w:sz w:val="28"/>
        </w:rPr>
      </w:pPr>
      <w:r>
        <w:rPr>
          <w:b/>
          <w:i/>
          <w:sz w:val="28"/>
        </w:rPr>
        <w:t>Priest</w:t>
      </w:r>
      <w:r w:rsidR="00367CC3" w:rsidRPr="00C51002">
        <w:rPr>
          <w:b/>
          <w:i/>
          <w:sz w:val="28"/>
        </w:rPr>
        <w:t>:</w:t>
      </w:r>
      <w:r w:rsidR="00367CC3" w:rsidRPr="00C51002">
        <w:rPr>
          <w:i/>
          <w:sz w:val="28"/>
        </w:rPr>
        <w:t xml:space="preserve"> </w:t>
      </w:r>
      <w:r w:rsidR="00367CC3">
        <w:rPr>
          <w:sz w:val="28"/>
        </w:rPr>
        <w:t>For Thou art the Resurrection, and the life, and the repose of Thy departed servant</w:t>
      </w:r>
      <w:r w:rsidR="00347ACF">
        <w:rPr>
          <w:sz w:val="28"/>
        </w:rPr>
        <w:t>(s)</w:t>
      </w:r>
      <w:r w:rsidR="00367CC3">
        <w:rPr>
          <w:sz w:val="28"/>
        </w:rPr>
        <w:t xml:space="preserve"> </w:t>
      </w:r>
      <w:r w:rsidR="00367CC3" w:rsidRPr="00E77EEF">
        <w:rPr>
          <w:i/>
          <w:sz w:val="28"/>
        </w:rPr>
        <w:t>N.</w:t>
      </w:r>
      <w:r w:rsidR="00347ACF">
        <w:rPr>
          <w:i/>
          <w:sz w:val="28"/>
        </w:rPr>
        <w:t>(N.)</w:t>
      </w:r>
      <w:r w:rsidR="00367CC3">
        <w:rPr>
          <w:sz w:val="28"/>
        </w:rPr>
        <w:t>, O Christ our God, and unto Thee do we send up glory, together with Thine unoriginate Father, and Thy most holy and good and life-creating Spirit, now and ever, and unto the ages of ages.</w:t>
      </w:r>
    </w:p>
    <w:p w14:paraId="01F57291" w14:textId="77777777" w:rsidR="00367CC3" w:rsidRDefault="00367CC3" w:rsidP="00367CC3">
      <w:pPr>
        <w:rPr>
          <w:sz w:val="28"/>
        </w:rPr>
      </w:pPr>
    </w:p>
    <w:p w14:paraId="4038CF63" w14:textId="3A10BFE3" w:rsidR="00367CC3" w:rsidRDefault="00367CC3" w:rsidP="00367CC3">
      <w:pPr>
        <w:rPr>
          <w:sz w:val="28"/>
        </w:rPr>
      </w:pPr>
      <w:r w:rsidRPr="00543E4F">
        <w:rPr>
          <w:b/>
          <w:i/>
          <w:sz w:val="28"/>
        </w:rPr>
        <w:t>Choir:</w:t>
      </w:r>
      <w:r w:rsidRPr="00AD22C6">
        <w:rPr>
          <w:sz w:val="28"/>
        </w:rPr>
        <w:t xml:space="preserve"> Amen.</w:t>
      </w:r>
    </w:p>
    <w:p w14:paraId="2F9E474D" w14:textId="662214A9" w:rsidR="00DD27D5" w:rsidRDefault="00DD27D5" w:rsidP="00367CC3">
      <w:pPr>
        <w:rPr>
          <w:sz w:val="28"/>
        </w:rPr>
      </w:pPr>
    </w:p>
    <w:p w14:paraId="7DDEBCEF" w14:textId="77777777" w:rsidR="00D33DAE" w:rsidRPr="00AA3018" w:rsidRDefault="00D33DAE" w:rsidP="00D33DAE">
      <w:pPr>
        <w:jc w:val="center"/>
        <w:rPr>
          <w:b/>
          <w:sz w:val="28"/>
        </w:rPr>
      </w:pPr>
      <w:r w:rsidRPr="00AA3018">
        <w:rPr>
          <w:b/>
          <w:sz w:val="28"/>
        </w:rPr>
        <w:t>Sessional Hymns</w:t>
      </w:r>
    </w:p>
    <w:p w14:paraId="650305CC" w14:textId="77777777" w:rsidR="00D33DAE" w:rsidRDefault="00D33DAE" w:rsidP="00D33DAE">
      <w:pPr>
        <w:rPr>
          <w:sz w:val="28"/>
        </w:rPr>
      </w:pPr>
    </w:p>
    <w:p w14:paraId="40024F62" w14:textId="77777777" w:rsidR="00D33DAE" w:rsidRDefault="00D33DAE" w:rsidP="00D33DAE">
      <w:pPr>
        <w:rPr>
          <w:sz w:val="28"/>
        </w:rPr>
      </w:pPr>
      <w:r w:rsidRPr="00AA3018">
        <w:rPr>
          <w:b/>
          <w:sz w:val="28"/>
        </w:rPr>
        <w:t>Tone 5 [Troparion Melody]:</w:t>
      </w:r>
      <w:r>
        <w:rPr>
          <w:sz w:val="28"/>
        </w:rPr>
        <w:t xml:space="preserve">  </w:t>
      </w:r>
    </w:p>
    <w:p w14:paraId="193FD458" w14:textId="77777777" w:rsidR="00351937" w:rsidRDefault="00D33DAE" w:rsidP="00D33DAE">
      <w:pPr>
        <w:rPr>
          <w:sz w:val="28"/>
        </w:rPr>
      </w:pPr>
      <w:r>
        <w:rPr>
          <w:sz w:val="28"/>
        </w:rPr>
        <w:t>Give rest</w:t>
      </w:r>
      <w:r w:rsidR="00351937">
        <w:rPr>
          <w:sz w:val="28"/>
        </w:rPr>
        <w:t>,</w:t>
      </w:r>
      <w:r>
        <w:rPr>
          <w:sz w:val="28"/>
        </w:rPr>
        <w:t xml:space="preserve"> O our Savior,</w:t>
      </w:r>
      <w:r w:rsidR="00351937">
        <w:rPr>
          <w:sz w:val="28"/>
        </w:rPr>
        <w:t xml:space="preserve"> with the righteous unto Thy servant(s)</w:t>
      </w:r>
      <w:r>
        <w:rPr>
          <w:sz w:val="28"/>
        </w:rPr>
        <w:t xml:space="preserve"> /</w:t>
      </w:r>
    </w:p>
    <w:p w14:paraId="0A4FB982" w14:textId="77777777" w:rsidR="004B41FF" w:rsidRDefault="00D33DAE" w:rsidP="00D33DAE">
      <w:pPr>
        <w:rPr>
          <w:sz w:val="28"/>
        </w:rPr>
      </w:pPr>
      <w:r>
        <w:rPr>
          <w:sz w:val="28"/>
        </w:rPr>
        <w:t xml:space="preserve">and </w:t>
      </w:r>
      <w:r w:rsidR="00351937">
        <w:rPr>
          <w:sz w:val="28"/>
        </w:rPr>
        <w:t>settle him (her) (them) in</w:t>
      </w:r>
      <w:r>
        <w:rPr>
          <w:sz w:val="28"/>
        </w:rPr>
        <w:t xml:space="preserve"> Thy courts, </w:t>
      </w:r>
      <w:r w:rsidR="00351937">
        <w:rPr>
          <w:sz w:val="28"/>
        </w:rPr>
        <w:t xml:space="preserve">according as it </w:t>
      </w:r>
      <w:r>
        <w:rPr>
          <w:sz w:val="28"/>
        </w:rPr>
        <w:t>is written, /</w:t>
      </w:r>
      <w:r w:rsidR="00351937">
        <w:rPr>
          <w:sz w:val="28"/>
        </w:rPr>
        <w:t xml:space="preserve"> </w:t>
      </w:r>
    </w:p>
    <w:p w14:paraId="2174563B" w14:textId="2F8C5684" w:rsidR="00D33DAE" w:rsidRDefault="00351937" w:rsidP="00D33DAE">
      <w:pPr>
        <w:rPr>
          <w:sz w:val="28"/>
        </w:rPr>
      </w:pPr>
      <w:r>
        <w:rPr>
          <w:sz w:val="28"/>
        </w:rPr>
        <w:t xml:space="preserve">disregarding, as Thou art good, his (her) (their) </w:t>
      </w:r>
      <w:r w:rsidR="00D33DAE">
        <w:rPr>
          <w:sz w:val="28"/>
        </w:rPr>
        <w:t xml:space="preserve">transgressions, voluntary </w:t>
      </w:r>
      <w:r>
        <w:rPr>
          <w:sz w:val="28"/>
        </w:rPr>
        <w:t>and</w:t>
      </w:r>
      <w:r w:rsidR="00D33DAE">
        <w:rPr>
          <w:sz w:val="28"/>
        </w:rPr>
        <w:t xml:space="preserve"> involuntary, /</w:t>
      </w:r>
    </w:p>
    <w:p w14:paraId="5840B6C3" w14:textId="05C3BEED" w:rsidR="00351937" w:rsidRDefault="00351937" w:rsidP="00351937">
      <w:pPr>
        <w:rPr>
          <w:sz w:val="28"/>
        </w:rPr>
      </w:pPr>
      <w:r>
        <w:rPr>
          <w:sz w:val="28"/>
        </w:rPr>
        <w:t>a</w:t>
      </w:r>
      <w:r w:rsidRPr="00D33DAE">
        <w:rPr>
          <w:sz w:val="28"/>
        </w:rPr>
        <w:t>nd all he (she)</w:t>
      </w:r>
      <w:r>
        <w:rPr>
          <w:sz w:val="28"/>
        </w:rPr>
        <w:t xml:space="preserve"> (they)</w:t>
      </w:r>
      <w:r w:rsidRPr="00D33DAE">
        <w:rPr>
          <w:sz w:val="28"/>
        </w:rPr>
        <w:t xml:space="preserve"> committed either knowingly or unknowingly, </w:t>
      </w:r>
      <w:r>
        <w:rPr>
          <w:sz w:val="28"/>
        </w:rPr>
        <w:t>//</w:t>
      </w:r>
    </w:p>
    <w:p w14:paraId="45B042E3" w14:textId="77777777" w:rsidR="00351937" w:rsidRPr="00D33DAE" w:rsidRDefault="00351937" w:rsidP="00351937">
      <w:pPr>
        <w:rPr>
          <w:sz w:val="28"/>
        </w:rPr>
      </w:pPr>
      <w:r w:rsidRPr="00D33DAE">
        <w:rPr>
          <w:sz w:val="28"/>
        </w:rPr>
        <w:t>O lover of mankind.</w:t>
      </w:r>
    </w:p>
    <w:p w14:paraId="2E4CE5C1" w14:textId="77777777" w:rsidR="00D33DAE" w:rsidRDefault="00D33DAE" w:rsidP="00D33DAE">
      <w:pPr>
        <w:rPr>
          <w:sz w:val="28"/>
        </w:rPr>
      </w:pPr>
    </w:p>
    <w:p w14:paraId="3C9D3F4A" w14:textId="419606EA" w:rsidR="00351937" w:rsidRPr="00351937" w:rsidRDefault="00351937" w:rsidP="00351937">
      <w:pPr>
        <w:rPr>
          <w:bCs/>
          <w:sz w:val="28"/>
        </w:rPr>
      </w:pPr>
      <w:r w:rsidRPr="00351937">
        <w:rPr>
          <w:bCs/>
          <w:sz w:val="28"/>
        </w:rPr>
        <w:t>Glory to the Father, and to the Son, and to the Holy Spirit, both now and ever, and unto the ages of ages. Amen.</w:t>
      </w:r>
    </w:p>
    <w:p w14:paraId="2EE783BA" w14:textId="77777777" w:rsidR="00351937" w:rsidRDefault="00351937" w:rsidP="00351937">
      <w:pPr>
        <w:rPr>
          <w:b/>
          <w:sz w:val="28"/>
        </w:rPr>
      </w:pPr>
    </w:p>
    <w:p w14:paraId="43749D94" w14:textId="77777777" w:rsidR="004B41FF" w:rsidRDefault="00351937" w:rsidP="00351937">
      <w:pPr>
        <w:rPr>
          <w:sz w:val="28"/>
        </w:rPr>
      </w:pPr>
      <w:r w:rsidRPr="00351937">
        <w:rPr>
          <w:bCs/>
          <w:i/>
          <w:iCs/>
          <w:sz w:val="28"/>
        </w:rPr>
        <w:t>Theotokion:</w:t>
      </w:r>
      <w:r>
        <w:rPr>
          <w:b/>
          <w:sz w:val="28"/>
        </w:rPr>
        <w:t xml:space="preserve"> </w:t>
      </w:r>
      <w:r w:rsidR="00D33DAE">
        <w:rPr>
          <w:sz w:val="28"/>
        </w:rPr>
        <w:t xml:space="preserve">O Christ our God who </w:t>
      </w:r>
      <w:r w:rsidR="004B41FF">
        <w:rPr>
          <w:sz w:val="28"/>
        </w:rPr>
        <w:t xml:space="preserve">didst shine forth unto the world </w:t>
      </w:r>
      <w:r w:rsidR="00D33DAE">
        <w:rPr>
          <w:sz w:val="28"/>
        </w:rPr>
        <w:t xml:space="preserve">from </w:t>
      </w:r>
      <w:r w:rsidR="004B41FF">
        <w:rPr>
          <w:sz w:val="28"/>
        </w:rPr>
        <w:t>the</w:t>
      </w:r>
      <w:r w:rsidR="00D33DAE">
        <w:rPr>
          <w:sz w:val="28"/>
        </w:rPr>
        <w:t xml:space="preserve"> Virgin</w:t>
      </w:r>
      <w:r w:rsidR="004B41FF">
        <w:rPr>
          <w:sz w:val="28"/>
        </w:rPr>
        <w:t>, manifesting through her the sons of light, have mercy on us.</w:t>
      </w:r>
    </w:p>
    <w:p w14:paraId="082C4680" w14:textId="6BCE05E3" w:rsidR="00D33DAE" w:rsidRDefault="00D33DAE" w:rsidP="004B41FF">
      <w:pPr>
        <w:rPr>
          <w:sz w:val="28"/>
        </w:rPr>
      </w:pPr>
      <w:r>
        <w:rPr>
          <w:sz w:val="28"/>
        </w:rPr>
        <w:t xml:space="preserve"> </w:t>
      </w:r>
    </w:p>
    <w:p w14:paraId="259962B6" w14:textId="3888EF08" w:rsidR="00D33DAE" w:rsidRDefault="004B41FF" w:rsidP="00D33DAE">
      <w:pPr>
        <w:rPr>
          <w:sz w:val="28"/>
        </w:rPr>
      </w:pPr>
      <w:r w:rsidRPr="00577FE5">
        <w:rPr>
          <w:i/>
          <w:iCs/>
          <w:sz w:val="28"/>
        </w:rPr>
        <w:t>Then the refrains from the Canon</w:t>
      </w:r>
      <w:r>
        <w:rPr>
          <w:sz w:val="28"/>
        </w:rPr>
        <w:t>:</w:t>
      </w:r>
    </w:p>
    <w:p w14:paraId="7846D6AD" w14:textId="50A6A3B5" w:rsidR="004B41FF" w:rsidRDefault="004B41FF" w:rsidP="00D33DAE">
      <w:pPr>
        <w:rPr>
          <w:sz w:val="28"/>
        </w:rPr>
      </w:pPr>
    </w:p>
    <w:p w14:paraId="3932E261" w14:textId="6CC09B0C" w:rsidR="006574A8" w:rsidRPr="006574A8" w:rsidRDefault="004B41FF" w:rsidP="006574A8">
      <w:pPr>
        <w:rPr>
          <w:i/>
          <w:sz w:val="28"/>
          <w:szCs w:val="28"/>
        </w:rPr>
      </w:pPr>
      <w:r w:rsidRPr="004B41FF">
        <w:rPr>
          <w:b/>
          <w:bCs/>
          <w:i/>
          <w:iCs/>
          <w:sz w:val="28"/>
        </w:rPr>
        <w:t>Clergy:</w:t>
      </w:r>
      <w:r>
        <w:rPr>
          <w:sz w:val="28"/>
        </w:rPr>
        <w:t xml:space="preserve"> </w:t>
      </w:r>
      <w:r w:rsidR="006574A8" w:rsidRPr="004B41FF">
        <w:rPr>
          <w:iCs/>
          <w:sz w:val="28"/>
          <w:szCs w:val="28"/>
        </w:rPr>
        <w:t>Give rest, O Lord, to the soul</w:t>
      </w:r>
      <w:r w:rsidRPr="004B41FF">
        <w:rPr>
          <w:iCs/>
          <w:sz w:val="28"/>
          <w:szCs w:val="28"/>
        </w:rPr>
        <w:t>(s)</w:t>
      </w:r>
      <w:r w:rsidR="006574A8" w:rsidRPr="004B41FF">
        <w:rPr>
          <w:iCs/>
          <w:sz w:val="28"/>
          <w:szCs w:val="28"/>
        </w:rPr>
        <w:t xml:space="preserve"> of Thy servant</w:t>
      </w:r>
      <w:r w:rsidRPr="004B41FF">
        <w:rPr>
          <w:iCs/>
          <w:sz w:val="28"/>
          <w:szCs w:val="28"/>
        </w:rPr>
        <w:t>(s)</w:t>
      </w:r>
      <w:r w:rsidR="006574A8" w:rsidRPr="004B41FF">
        <w:rPr>
          <w:iCs/>
          <w:sz w:val="28"/>
          <w:szCs w:val="28"/>
        </w:rPr>
        <w:t xml:space="preserve"> who hath fallen asleep.</w:t>
      </w:r>
    </w:p>
    <w:p w14:paraId="7023707D" w14:textId="57740EAF" w:rsidR="006574A8" w:rsidRDefault="006574A8" w:rsidP="006574A8">
      <w:pPr>
        <w:rPr>
          <w:sz w:val="28"/>
          <w:szCs w:val="28"/>
        </w:rPr>
      </w:pPr>
    </w:p>
    <w:p w14:paraId="1078AEF7" w14:textId="7DEE597B" w:rsidR="004B41FF" w:rsidRPr="006574A8" w:rsidRDefault="004B41FF" w:rsidP="004B41FF">
      <w:pPr>
        <w:rPr>
          <w:i/>
          <w:sz w:val="28"/>
          <w:szCs w:val="28"/>
        </w:rPr>
      </w:pPr>
      <w:r w:rsidRPr="004B41FF">
        <w:rPr>
          <w:b/>
          <w:bCs/>
          <w:i/>
          <w:iCs/>
          <w:sz w:val="28"/>
        </w:rPr>
        <w:t>C</w:t>
      </w:r>
      <w:r>
        <w:rPr>
          <w:b/>
          <w:bCs/>
          <w:i/>
          <w:iCs/>
          <w:sz w:val="28"/>
        </w:rPr>
        <w:t>hoir</w:t>
      </w:r>
      <w:r w:rsidRPr="004B41FF">
        <w:rPr>
          <w:b/>
          <w:bCs/>
          <w:i/>
          <w:iCs/>
          <w:sz w:val="28"/>
        </w:rPr>
        <w:t>:</w:t>
      </w:r>
      <w:r>
        <w:rPr>
          <w:sz w:val="28"/>
        </w:rPr>
        <w:t xml:space="preserve"> </w:t>
      </w:r>
      <w:r w:rsidRPr="004B41FF">
        <w:rPr>
          <w:iCs/>
          <w:sz w:val="28"/>
          <w:szCs w:val="28"/>
        </w:rPr>
        <w:t>Give rest, O Lord, to the soul(s) of Thy servant(s) who hath fallen asleep.</w:t>
      </w:r>
    </w:p>
    <w:p w14:paraId="6CC00818" w14:textId="77777777" w:rsidR="001F07D2" w:rsidRDefault="001F07D2" w:rsidP="006574A8">
      <w:pPr>
        <w:rPr>
          <w:sz w:val="28"/>
          <w:szCs w:val="28"/>
        </w:rPr>
      </w:pPr>
    </w:p>
    <w:p w14:paraId="1E036AAB" w14:textId="5DCCA3ED" w:rsidR="006574A8" w:rsidRPr="006574A8" w:rsidRDefault="004B41FF" w:rsidP="006574A8">
      <w:pPr>
        <w:rPr>
          <w:sz w:val="28"/>
          <w:szCs w:val="28"/>
        </w:rPr>
      </w:pPr>
      <w:r w:rsidRPr="004B41FF">
        <w:rPr>
          <w:b/>
          <w:bCs/>
          <w:i/>
          <w:iCs/>
          <w:sz w:val="28"/>
        </w:rPr>
        <w:t>Clergy:</w:t>
      </w:r>
      <w:r>
        <w:rPr>
          <w:sz w:val="28"/>
        </w:rPr>
        <w:t xml:space="preserve"> </w:t>
      </w:r>
      <w:r w:rsidR="006574A8" w:rsidRPr="004B41FF">
        <w:rPr>
          <w:bCs/>
          <w:iCs/>
          <w:sz w:val="28"/>
          <w:szCs w:val="20"/>
        </w:rPr>
        <w:t>Glory to the Father, and to the Son, and to the Holy Spirit</w:t>
      </w:r>
      <w:r w:rsidR="003D5F4D" w:rsidRPr="004B41FF">
        <w:rPr>
          <w:bCs/>
          <w:iCs/>
          <w:sz w:val="28"/>
          <w:szCs w:val="20"/>
        </w:rPr>
        <w:t>.</w:t>
      </w:r>
    </w:p>
    <w:p w14:paraId="041FF5F8" w14:textId="77777777" w:rsidR="006574A8" w:rsidRDefault="006574A8" w:rsidP="006574A8">
      <w:pPr>
        <w:rPr>
          <w:sz w:val="28"/>
          <w:szCs w:val="28"/>
        </w:rPr>
      </w:pPr>
    </w:p>
    <w:p w14:paraId="138E4730" w14:textId="58BE9E25" w:rsidR="006574A8" w:rsidRPr="004B41FF" w:rsidRDefault="004B41FF" w:rsidP="006574A8">
      <w:pPr>
        <w:rPr>
          <w:bCs/>
          <w:iCs/>
          <w:sz w:val="28"/>
          <w:szCs w:val="20"/>
        </w:rPr>
      </w:pPr>
      <w:r w:rsidRPr="004B41FF">
        <w:rPr>
          <w:b/>
          <w:bCs/>
          <w:i/>
          <w:iCs/>
          <w:sz w:val="28"/>
        </w:rPr>
        <w:t>C</w:t>
      </w:r>
      <w:r>
        <w:rPr>
          <w:b/>
          <w:bCs/>
          <w:i/>
          <w:iCs/>
          <w:sz w:val="28"/>
        </w:rPr>
        <w:t>hoir</w:t>
      </w:r>
      <w:r w:rsidRPr="004B41FF">
        <w:rPr>
          <w:b/>
          <w:bCs/>
          <w:i/>
          <w:iCs/>
          <w:sz w:val="28"/>
        </w:rPr>
        <w:t>:</w:t>
      </w:r>
      <w:r>
        <w:rPr>
          <w:sz w:val="28"/>
        </w:rPr>
        <w:t xml:space="preserve"> </w:t>
      </w:r>
      <w:r w:rsidR="006574A8" w:rsidRPr="004B41FF">
        <w:rPr>
          <w:bCs/>
          <w:iCs/>
          <w:sz w:val="28"/>
          <w:szCs w:val="20"/>
        </w:rPr>
        <w:t>Both now and ever, and unto the ages of ages.  Amen.</w:t>
      </w:r>
    </w:p>
    <w:p w14:paraId="544DAF03" w14:textId="04672E22" w:rsidR="006574A8" w:rsidRDefault="006574A8" w:rsidP="006574A8">
      <w:pPr>
        <w:rPr>
          <w:sz w:val="28"/>
          <w:szCs w:val="28"/>
        </w:rPr>
      </w:pPr>
    </w:p>
    <w:p w14:paraId="0A2003C9" w14:textId="77777777" w:rsidR="004B41FF" w:rsidRPr="006574A8" w:rsidRDefault="004B41FF" w:rsidP="004B41FF">
      <w:pPr>
        <w:rPr>
          <w:i/>
          <w:sz w:val="28"/>
          <w:szCs w:val="28"/>
        </w:rPr>
      </w:pPr>
      <w:r w:rsidRPr="004B41FF">
        <w:rPr>
          <w:b/>
          <w:bCs/>
          <w:i/>
          <w:iCs/>
          <w:sz w:val="28"/>
        </w:rPr>
        <w:t>Clergy:</w:t>
      </w:r>
      <w:r>
        <w:rPr>
          <w:sz w:val="28"/>
        </w:rPr>
        <w:t xml:space="preserve"> </w:t>
      </w:r>
      <w:r w:rsidRPr="004B41FF">
        <w:rPr>
          <w:iCs/>
          <w:sz w:val="28"/>
          <w:szCs w:val="28"/>
        </w:rPr>
        <w:t>Give rest, O Lord, to the soul(s) of Thy servant(s) who hath fallen asleep.</w:t>
      </w:r>
    </w:p>
    <w:p w14:paraId="093DE0E2" w14:textId="77777777" w:rsidR="004B41FF" w:rsidRDefault="004B41FF" w:rsidP="004B41FF">
      <w:pPr>
        <w:rPr>
          <w:sz w:val="28"/>
          <w:szCs w:val="28"/>
        </w:rPr>
      </w:pPr>
    </w:p>
    <w:p w14:paraId="25E8EDAF" w14:textId="77777777" w:rsidR="004B41FF" w:rsidRPr="006574A8" w:rsidRDefault="004B41FF" w:rsidP="004B41FF">
      <w:pPr>
        <w:rPr>
          <w:i/>
          <w:sz w:val="28"/>
          <w:szCs w:val="28"/>
        </w:rPr>
      </w:pPr>
      <w:r w:rsidRPr="004B41FF">
        <w:rPr>
          <w:b/>
          <w:bCs/>
          <w:i/>
          <w:iCs/>
          <w:sz w:val="28"/>
        </w:rPr>
        <w:t>C</w:t>
      </w:r>
      <w:r>
        <w:rPr>
          <w:b/>
          <w:bCs/>
          <w:i/>
          <w:iCs/>
          <w:sz w:val="28"/>
        </w:rPr>
        <w:t>hoir</w:t>
      </w:r>
      <w:r w:rsidRPr="004B41FF">
        <w:rPr>
          <w:b/>
          <w:bCs/>
          <w:i/>
          <w:iCs/>
          <w:sz w:val="28"/>
        </w:rPr>
        <w:t>:</w:t>
      </w:r>
      <w:r>
        <w:rPr>
          <w:sz w:val="28"/>
        </w:rPr>
        <w:t xml:space="preserve"> </w:t>
      </w:r>
      <w:r w:rsidRPr="004B41FF">
        <w:rPr>
          <w:iCs/>
          <w:sz w:val="28"/>
          <w:szCs w:val="28"/>
        </w:rPr>
        <w:t>Give rest, O Lord, to the soul(s) of Thy servant(s) who hath fallen asleep.</w:t>
      </w:r>
    </w:p>
    <w:p w14:paraId="73F31329" w14:textId="77777777" w:rsidR="004B41FF" w:rsidRDefault="004B41FF" w:rsidP="004B41FF">
      <w:pPr>
        <w:rPr>
          <w:sz w:val="28"/>
          <w:szCs w:val="28"/>
        </w:rPr>
      </w:pPr>
    </w:p>
    <w:p w14:paraId="4F32FBC3" w14:textId="77777777" w:rsidR="004B41FF" w:rsidRPr="006574A8" w:rsidRDefault="004B41FF" w:rsidP="004B41FF">
      <w:pPr>
        <w:rPr>
          <w:sz w:val="28"/>
          <w:szCs w:val="28"/>
        </w:rPr>
      </w:pPr>
      <w:r w:rsidRPr="004B41FF">
        <w:rPr>
          <w:b/>
          <w:bCs/>
          <w:i/>
          <w:iCs/>
          <w:sz w:val="28"/>
        </w:rPr>
        <w:t>Clergy:</w:t>
      </w:r>
      <w:r>
        <w:rPr>
          <w:sz w:val="28"/>
        </w:rPr>
        <w:t xml:space="preserve"> </w:t>
      </w:r>
      <w:r w:rsidRPr="004B41FF">
        <w:rPr>
          <w:bCs/>
          <w:iCs/>
          <w:sz w:val="28"/>
          <w:szCs w:val="20"/>
        </w:rPr>
        <w:t>Glory to the Father, and to the Son, and to the Holy Spirit.</w:t>
      </w:r>
    </w:p>
    <w:p w14:paraId="71F14905" w14:textId="77777777" w:rsidR="004B41FF" w:rsidRDefault="004B41FF" w:rsidP="004B41FF">
      <w:pPr>
        <w:rPr>
          <w:sz w:val="28"/>
          <w:szCs w:val="28"/>
        </w:rPr>
      </w:pPr>
    </w:p>
    <w:p w14:paraId="508B3535" w14:textId="77777777" w:rsidR="004B41FF" w:rsidRPr="004B41FF" w:rsidRDefault="004B41FF" w:rsidP="004B41FF">
      <w:pPr>
        <w:rPr>
          <w:bCs/>
          <w:iCs/>
          <w:sz w:val="28"/>
          <w:szCs w:val="20"/>
        </w:rPr>
      </w:pPr>
      <w:r w:rsidRPr="004B41FF">
        <w:rPr>
          <w:b/>
          <w:bCs/>
          <w:i/>
          <w:iCs/>
          <w:sz w:val="28"/>
        </w:rPr>
        <w:t>C</w:t>
      </w:r>
      <w:r>
        <w:rPr>
          <w:b/>
          <w:bCs/>
          <w:i/>
          <w:iCs/>
          <w:sz w:val="28"/>
        </w:rPr>
        <w:t>hoir</w:t>
      </w:r>
      <w:r w:rsidRPr="004B41FF">
        <w:rPr>
          <w:b/>
          <w:bCs/>
          <w:i/>
          <w:iCs/>
          <w:sz w:val="28"/>
        </w:rPr>
        <w:t>:</w:t>
      </w:r>
      <w:r>
        <w:rPr>
          <w:sz w:val="28"/>
        </w:rPr>
        <w:t xml:space="preserve"> </w:t>
      </w:r>
      <w:r w:rsidRPr="004B41FF">
        <w:rPr>
          <w:bCs/>
          <w:iCs/>
          <w:sz w:val="28"/>
          <w:szCs w:val="20"/>
        </w:rPr>
        <w:t>Both now and ever, and unto the ages of ages.  Amen.</w:t>
      </w:r>
    </w:p>
    <w:p w14:paraId="05618B0C" w14:textId="77777777" w:rsidR="004B41FF" w:rsidRDefault="004B41FF" w:rsidP="006574A8">
      <w:pPr>
        <w:rPr>
          <w:sz w:val="28"/>
          <w:szCs w:val="28"/>
        </w:rPr>
      </w:pPr>
    </w:p>
    <w:p w14:paraId="0CB885D7" w14:textId="37C541E4" w:rsidR="006574A8" w:rsidRDefault="004B41FF" w:rsidP="001F07D2">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b/>
        </w:rPr>
        <w:t xml:space="preserve">The </w:t>
      </w:r>
      <w:r w:rsidR="006574A8" w:rsidRPr="006574A8">
        <w:rPr>
          <w:b/>
        </w:rPr>
        <w:t>Irmos,</w:t>
      </w:r>
      <w:r>
        <w:rPr>
          <w:b/>
        </w:rPr>
        <w:t xml:space="preserve"> Ode III,</w:t>
      </w:r>
      <w:r w:rsidR="006574A8" w:rsidRPr="006574A8">
        <w:rPr>
          <w:b/>
        </w:rPr>
        <w:t xml:space="preserve"> Tone 6:</w:t>
      </w:r>
      <w:r w:rsidR="006574A8">
        <w:t xml:space="preserve"> </w:t>
      </w:r>
      <w:r w:rsidR="001F07D2">
        <w:t>There is none holy as Thou, O Lord my God, /</w:t>
      </w:r>
    </w:p>
    <w:p w14:paraId="1DF3341E" w14:textId="77777777" w:rsidR="001F07D2" w:rsidRDefault="001F07D2" w:rsidP="001F07D2">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Who hast exalted the horn of Thy faithful, O Good One, /</w:t>
      </w:r>
    </w:p>
    <w:p w14:paraId="1623206B" w14:textId="77777777" w:rsidR="001F07D2" w:rsidRDefault="001F07D2" w:rsidP="001F07D2">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 xml:space="preserve">and hast established us upon the rock // </w:t>
      </w:r>
    </w:p>
    <w:p w14:paraId="5C9F6137" w14:textId="77777777" w:rsidR="001F07D2" w:rsidRDefault="001F07D2" w:rsidP="001F07D2">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of Thy confession.</w:t>
      </w:r>
    </w:p>
    <w:p w14:paraId="69616B98" w14:textId="77777777" w:rsidR="006574A8" w:rsidRDefault="006574A8" w:rsidP="006574A8">
      <w:pPr>
        <w:rPr>
          <w:sz w:val="28"/>
          <w:szCs w:val="28"/>
        </w:rPr>
      </w:pPr>
    </w:p>
    <w:p w14:paraId="328D973B" w14:textId="77777777" w:rsidR="003D5F4D" w:rsidRPr="00020B98" w:rsidRDefault="003D5F4D" w:rsidP="003D5F4D">
      <w:pPr>
        <w:rPr>
          <w:sz w:val="28"/>
        </w:rPr>
      </w:pPr>
      <w:r w:rsidRPr="00020B98">
        <w:rPr>
          <w:b/>
          <w:i/>
          <w:sz w:val="28"/>
        </w:rPr>
        <w:t>Deacon:</w:t>
      </w:r>
      <w:r w:rsidRPr="00020B98">
        <w:rPr>
          <w:sz w:val="28"/>
        </w:rPr>
        <w:t xml:space="preserve"> </w:t>
      </w:r>
      <w:r w:rsidR="00DB765F">
        <w:rPr>
          <w:sz w:val="28"/>
        </w:rPr>
        <w:t xml:space="preserve">Again and again, in peace, let us pray to the Lord. </w:t>
      </w:r>
      <w:r w:rsidRPr="00020B98">
        <w:rPr>
          <w:sz w:val="28"/>
        </w:rPr>
        <w:t xml:space="preserve"> </w:t>
      </w:r>
    </w:p>
    <w:p w14:paraId="7CEF7305" w14:textId="77777777" w:rsidR="003D5F4D" w:rsidRPr="00020B98" w:rsidRDefault="003D5F4D" w:rsidP="003D5F4D">
      <w:pPr>
        <w:rPr>
          <w:sz w:val="28"/>
        </w:rPr>
      </w:pPr>
    </w:p>
    <w:p w14:paraId="091C76B0" w14:textId="77777777" w:rsidR="003D5F4D" w:rsidRPr="00020B98" w:rsidRDefault="003D5F4D" w:rsidP="003D5F4D">
      <w:pPr>
        <w:rPr>
          <w:sz w:val="28"/>
        </w:rPr>
      </w:pPr>
      <w:r w:rsidRPr="00020B98">
        <w:rPr>
          <w:b/>
          <w:i/>
          <w:sz w:val="28"/>
        </w:rPr>
        <w:t>Choir:</w:t>
      </w:r>
      <w:r w:rsidRPr="00020B98">
        <w:rPr>
          <w:sz w:val="28"/>
        </w:rPr>
        <w:t xml:space="preserve"> Lord, have mercy. </w:t>
      </w:r>
    </w:p>
    <w:p w14:paraId="2401F8C2" w14:textId="77777777" w:rsidR="003D5F4D" w:rsidRPr="00020B98" w:rsidRDefault="003D5F4D" w:rsidP="003D5F4D">
      <w:pPr>
        <w:rPr>
          <w:sz w:val="28"/>
        </w:rPr>
      </w:pPr>
    </w:p>
    <w:p w14:paraId="7AB0F481" w14:textId="5D558AB4" w:rsidR="003D5F4D" w:rsidRPr="00020B98" w:rsidRDefault="003D5F4D" w:rsidP="003D5F4D">
      <w:pPr>
        <w:rPr>
          <w:sz w:val="28"/>
        </w:rPr>
      </w:pPr>
      <w:r w:rsidRPr="00020B98">
        <w:rPr>
          <w:b/>
          <w:i/>
          <w:sz w:val="28"/>
        </w:rPr>
        <w:t>Deacon:</w:t>
      </w:r>
      <w:r w:rsidRPr="00020B98">
        <w:rPr>
          <w:sz w:val="28"/>
        </w:rPr>
        <w:t xml:space="preserve"> Again we pray for the repose of the departed servant</w:t>
      </w:r>
      <w:r w:rsidR="00577FE5">
        <w:rPr>
          <w:sz w:val="28"/>
        </w:rPr>
        <w:t>(s)</w:t>
      </w:r>
      <w:r w:rsidRPr="00020B98">
        <w:rPr>
          <w:sz w:val="28"/>
        </w:rPr>
        <w:t xml:space="preserve"> of God</w:t>
      </w:r>
      <w:r>
        <w:rPr>
          <w:sz w:val="28"/>
        </w:rPr>
        <w:t xml:space="preserve"> </w:t>
      </w:r>
      <w:r w:rsidRPr="00020B98">
        <w:rPr>
          <w:i/>
          <w:sz w:val="28"/>
        </w:rPr>
        <w:t>N.</w:t>
      </w:r>
      <w:r w:rsidR="00577FE5">
        <w:rPr>
          <w:i/>
          <w:sz w:val="28"/>
        </w:rPr>
        <w:t>(N.)</w:t>
      </w:r>
      <w:r w:rsidRPr="00020B98">
        <w:rPr>
          <w:sz w:val="28"/>
        </w:rPr>
        <w:t>, and that he</w:t>
      </w:r>
      <w:r>
        <w:rPr>
          <w:sz w:val="28"/>
        </w:rPr>
        <w:t xml:space="preserve"> (</w:t>
      </w:r>
      <w:r w:rsidRPr="00577FE5">
        <w:rPr>
          <w:iCs/>
          <w:sz w:val="28"/>
        </w:rPr>
        <w:t>she</w:t>
      </w:r>
      <w:r>
        <w:rPr>
          <w:sz w:val="28"/>
        </w:rPr>
        <w:t>)</w:t>
      </w:r>
      <w:r w:rsidRPr="00020B98">
        <w:rPr>
          <w:sz w:val="28"/>
        </w:rPr>
        <w:t xml:space="preserve"> </w:t>
      </w:r>
      <w:r w:rsidR="00577FE5">
        <w:rPr>
          <w:sz w:val="28"/>
        </w:rPr>
        <w:t xml:space="preserve">(they) </w:t>
      </w:r>
      <w:r w:rsidRPr="00020B98">
        <w:rPr>
          <w:sz w:val="28"/>
        </w:rPr>
        <w:t>may be forgiven every transgression, both voluntary and involuntary.</w:t>
      </w:r>
    </w:p>
    <w:p w14:paraId="71A0E462" w14:textId="77777777" w:rsidR="003D5F4D" w:rsidRPr="00020B98" w:rsidRDefault="003D5F4D" w:rsidP="003D5F4D">
      <w:pPr>
        <w:rPr>
          <w:b/>
          <w:i/>
          <w:sz w:val="28"/>
        </w:rPr>
      </w:pPr>
    </w:p>
    <w:p w14:paraId="4466769E" w14:textId="35B6FFB8" w:rsidR="003D5F4D" w:rsidRPr="00020B98" w:rsidRDefault="003D5F4D" w:rsidP="003D5F4D">
      <w:pPr>
        <w:rPr>
          <w:sz w:val="28"/>
        </w:rPr>
      </w:pPr>
      <w:r w:rsidRPr="00020B98">
        <w:rPr>
          <w:b/>
          <w:i/>
          <w:sz w:val="28"/>
        </w:rPr>
        <w:t>Choir:</w:t>
      </w:r>
      <w:r w:rsidRPr="00020B98">
        <w:rPr>
          <w:sz w:val="28"/>
        </w:rPr>
        <w:t xml:space="preserve"> Lord, have mercy. </w:t>
      </w:r>
    </w:p>
    <w:p w14:paraId="29E15E59" w14:textId="77777777" w:rsidR="003D5F4D" w:rsidRPr="00020B98" w:rsidRDefault="003D5F4D" w:rsidP="003D5F4D">
      <w:pPr>
        <w:rPr>
          <w:sz w:val="28"/>
        </w:rPr>
      </w:pPr>
    </w:p>
    <w:p w14:paraId="45ED32BB" w14:textId="7270726E" w:rsidR="003D5F4D" w:rsidRPr="00020B98" w:rsidRDefault="003D5F4D" w:rsidP="003D5F4D">
      <w:pPr>
        <w:rPr>
          <w:sz w:val="28"/>
        </w:rPr>
      </w:pPr>
      <w:r w:rsidRPr="00020B98">
        <w:rPr>
          <w:b/>
          <w:i/>
          <w:sz w:val="28"/>
        </w:rPr>
        <w:t>Deacon:</w:t>
      </w:r>
      <w:r w:rsidRPr="00020B98">
        <w:rPr>
          <w:sz w:val="28"/>
        </w:rPr>
        <w:t xml:space="preserve"> That the Lord God commit </w:t>
      </w:r>
      <w:r>
        <w:rPr>
          <w:sz w:val="28"/>
        </w:rPr>
        <w:t>his (</w:t>
      </w:r>
      <w:r w:rsidRPr="00577FE5">
        <w:rPr>
          <w:iCs/>
          <w:sz w:val="28"/>
        </w:rPr>
        <w:t>her</w:t>
      </w:r>
      <w:r>
        <w:rPr>
          <w:sz w:val="28"/>
        </w:rPr>
        <w:t>)</w:t>
      </w:r>
      <w:r w:rsidR="00577FE5">
        <w:rPr>
          <w:sz w:val="28"/>
        </w:rPr>
        <w:t xml:space="preserve"> (their)</w:t>
      </w:r>
      <w:r w:rsidRPr="00020B98">
        <w:rPr>
          <w:sz w:val="28"/>
        </w:rPr>
        <w:t xml:space="preserve"> souls to where the righteous repose. </w:t>
      </w:r>
    </w:p>
    <w:p w14:paraId="37C004D4" w14:textId="77777777" w:rsidR="003D5F4D" w:rsidRPr="00020B98" w:rsidRDefault="003D5F4D" w:rsidP="003D5F4D">
      <w:pPr>
        <w:rPr>
          <w:sz w:val="28"/>
        </w:rPr>
      </w:pPr>
    </w:p>
    <w:p w14:paraId="5C860B23" w14:textId="5EE2E5A3" w:rsidR="003D5F4D" w:rsidRPr="00020B98" w:rsidRDefault="003D5F4D" w:rsidP="003D5F4D">
      <w:pPr>
        <w:rPr>
          <w:sz w:val="28"/>
        </w:rPr>
      </w:pPr>
      <w:r w:rsidRPr="00020B98">
        <w:rPr>
          <w:b/>
          <w:i/>
          <w:sz w:val="28"/>
        </w:rPr>
        <w:t>Choir:</w:t>
      </w:r>
      <w:r w:rsidRPr="00020B98">
        <w:rPr>
          <w:sz w:val="28"/>
        </w:rPr>
        <w:t xml:space="preserve"> Lord, have mercy. </w:t>
      </w:r>
    </w:p>
    <w:p w14:paraId="1D661A8E" w14:textId="77777777" w:rsidR="003D5F4D" w:rsidRPr="00020B98" w:rsidRDefault="003D5F4D" w:rsidP="003D5F4D">
      <w:pPr>
        <w:rPr>
          <w:sz w:val="28"/>
        </w:rPr>
      </w:pPr>
    </w:p>
    <w:p w14:paraId="71156F15" w14:textId="6B49F616" w:rsidR="003D5F4D" w:rsidRPr="00020B98" w:rsidRDefault="003D5F4D" w:rsidP="003D5F4D">
      <w:pPr>
        <w:rPr>
          <w:sz w:val="28"/>
        </w:rPr>
      </w:pPr>
      <w:r w:rsidRPr="00020B98">
        <w:rPr>
          <w:b/>
          <w:i/>
          <w:sz w:val="28"/>
        </w:rPr>
        <w:t>Deacon:</w:t>
      </w:r>
      <w:r w:rsidRPr="00020B98">
        <w:rPr>
          <w:sz w:val="28"/>
        </w:rPr>
        <w:t xml:space="preserve"> The mercy of God, the kingdom o</w:t>
      </w:r>
      <w:r>
        <w:rPr>
          <w:sz w:val="28"/>
        </w:rPr>
        <w:t xml:space="preserve">f Heaven, and the remission of his (her) </w:t>
      </w:r>
      <w:r w:rsidR="00577FE5">
        <w:rPr>
          <w:sz w:val="28"/>
        </w:rPr>
        <w:t xml:space="preserve">(their) </w:t>
      </w:r>
      <w:r w:rsidRPr="00020B98">
        <w:rPr>
          <w:sz w:val="28"/>
        </w:rPr>
        <w:t xml:space="preserve">sins, let us ask of Christ the Immortal King and our God. </w:t>
      </w:r>
    </w:p>
    <w:p w14:paraId="5E536CFE" w14:textId="77777777" w:rsidR="003D5F4D" w:rsidRPr="00020B98" w:rsidRDefault="003D5F4D" w:rsidP="003D5F4D">
      <w:pPr>
        <w:rPr>
          <w:sz w:val="28"/>
        </w:rPr>
      </w:pPr>
    </w:p>
    <w:p w14:paraId="4189298F" w14:textId="77777777" w:rsidR="003D5F4D" w:rsidRPr="00020B98" w:rsidRDefault="003D5F4D" w:rsidP="003D5F4D">
      <w:pPr>
        <w:rPr>
          <w:sz w:val="28"/>
        </w:rPr>
      </w:pPr>
      <w:r w:rsidRPr="00020B98">
        <w:rPr>
          <w:b/>
          <w:i/>
          <w:sz w:val="28"/>
        </w:rPr>
        <w:t>Choir:</w:t>
      </w:r>
      <w:r w:rsidRPr="00020B98">
        <w:rPr>
          <w:sz w:val="28"/>
        </w:rPr>
        <w:t xml:space="preserve"> Grant this, O Lord. </w:t>
      </w:r>
    </w:p>
    <w:p w14:paraId="460C3242" w14:textId="77777777" w:rsidR="003D5F4D" w:rsidRPr="00020B98" w:rsidRDefault="003D5F4D" w:rsidP="003D5F4D">
      <w:pPr>
        <w:rPr>
          <w:sz w:val="28"/>
        </w:rPr>
      </w:pPr>
    </w:p>
    <w:p w14:paraId="5CF0E99D" w14:textId="77777777" w:rsidR="003D5F4D" w:rsidRPr="00020B98" w:rsidRDefault="003D5F4D" w:rsidP="003D5F4D">
      <w:pPr>
        <w:rPr>
          <w:sz w:val="28"/>
        </w:rPr>
      </w:pPr>
      <w:r w:rsidRPr="00020B98">
        <w:rPr>
          <w:b/>
          <w:i/>
          <w:sz w:val="28"/>
        </w:rPr>
        <w:t>Deacon:</w:t>
      </w:r>
      <w:r w:rsidRPr="00020B98">
        <w:rPr>
          <w:sz w:val="28"/>
        </w:rPr>
        <w:t xml:space="preserve"> Let us pray to the Lord  </w:t>
      </w:r>
    </w:p>
    <w:p w14:paraId="213F0B7F" w14:textId="77777777" w:rsidR="003D5F4D" w:rsidRPr="00020B98" w:rsidRDefault="003D5F4D" w:rsidP="003D5F4D">
      <w:pPr>
        <w:rPr>
          <w:sz w:val="28"/>
        </w:rPr>
      </w:pPr>
    </w:p>
    <w:p w14:paraId="0AA8CA5A" w14:textId="77777777" w:rsidR="003D5F4D" w:rsidRPr="00020B98" w:rsidRDefault="003D5F4D" w:rsidP="003D5F4D">
      <w:pPr>
        <w:rPr>
          <w:sz w:val="28"/>
        </w:rPr>
      </w:pPr>
      <w:r w:rsidRPr="00020B98">
        <w:rPr>
          <w:b/>
          <w:i/>
          <w:sz w:val="28"/>
        </w:rPr>
        <w:t>Choir:</w:t>
      </w:r>
      <w:r w:rsidRPr="00020B98">
        <w:rPr>
          <w:sz w:val="28"/>
        </w:rPr>
        <w:t xml:space="preserve"> Lord, have mercy.  </w:t>
      </w:r>
    </w:p>
    <w:p w14:paraId="08678F8D" w14:textId="77777777" w:rsidR="003D5F4D" w:rsidRDefault="003D5F4D" w:rsidP="00871609">
      <w:pPr>
        <w:rPr>
          <w:b/>
          <w:sz w:val="28"/>
        </w:rPr>
      </w:pPr>
    </w:p>
    <w:p w14:paraId="54837204" w14:textId="4113B219" w:rsidR="003D5F4D" w:rsidRPr="00020B98" w:rsidRDefault="003D5F4D" w:rsidP="003D5F4D">
      <w:pPr>
        <w:rPr>
          <w:sz w:val="28"/>
        </w:rPr>
      </w:pPr>
      <w:r w:rsidRPr="00020B98">
        <w:rPr>
          <w:b/>
          <w:i/>
          <w:sz w:val="28"/>
        </w:rPr>
        <w:t>Priest:</w:t>
      </w:r>
      <w:r>
        <w:rPr>
          <w:b/>
          <w:sz w:val="28"/>
        </w:rPr>
        <w:t xml:space="preserve"> </w:t>
      </w:r>
      <w:r w:rsidRPr="00020B98">
        <w:rPr>
          <w:sz w:val="28"/>
        </w:rPr>
        <w:t>For Thou art the Resurrection, and the life, and the repose of Thy departed servant</w:t>
      </w:r>
      <w:r w:rsidR="00577FE5">
        <w:rPr>
          <w:sz w:val="28"/>
        </w:rPr>
        <w:t>(s)</w:t>
      </w:r>
      <w:r>
        <w:rPr>
          <w:sz w:val="28"/>
        </w:rPr>
        <w:t xml:space="preserve">, </w:t>
      </w:r>
      <w:r w:rsidRPr="00020B98">
        <w:rPr>
          <w:i/>
          <w:sz w:val="28"/>
        </w:rPr>
        <w:t>N</w:t>
      </w:r>
      <w:r>
        <w:rPr>
          <w:sz w:val="28"/>
        </w:rPr>
        <w:t>.</w:t>
      </w:r>
      <w:r w:rsidR="00577FE5" w:rsidRPr="00577FE5">
        <w:rPr>
          <w:i/>
          <w:iCs/>
          <w:sz w:val="28"/>
        </w:rPr>
        <w:t>(N.)</w:t>
      </w:r>
      <w:r w:rsidRPr="00577FE5">
        <w:rPr>
          <w:sz w:val="28"/>
        </w:rPr>
        <w:t xml:space="preserve">, </w:t>
      </w:r>
      <w:r w:rsidRPr="00020B98">
        <w:rPr>
          <w:sz w:val="28"/>
        </w:rPr>
        <w:t>O Christ our God, and unto Thee do we send up glory, together with Thine unoriginate Father, and Thy most holy and good and life-creating Spirit, now and ever, and unto the ages of ages.</w:t>
      </w:r>
    </w:p>
    <w:p w14:paraId="51B9D49A" w14:textId="77777777" w:rsidR="003D5F4D" w:rsidRPr="00020B98" w:rsidRDefault="003D5F4D" w:rsidP="003D5F4D">
      <w:pPr>
        <w:rPr>
          <w:sz w:val="28"/>
        </w:rPr>
      </w:pPr>
    </w:p>
    <w:p w14:paraId="611DE6EB" w14:textId="7358D537" w:rsidR="003D5F4D" w:rsidRDefault="003D5F4D" w:rsidP="003D5F4D">
      <w:pPr>
        <w:rPr>
          <w:sz w:val="28"/>
        </w:rPr>
      </w:pPr>
      <w:r w:rsidRPr="00020B98">
        <w:rPr>
          <w:b/>
          <w:i/>
          <w:sz w:val="28"/>
        </w:rPr>
        <w:t>Choir:</w:t>
      </w:r>
      <w:r w:rsidRPr="00020B98">
        <w:rPr>
          <w:sz w:val="28"/>
        </w:rPr>
        <w:t xml:space="preserve"> Amen.</w:t>
      </w:r>
    </w:p>
    <w:p w14:paraId="31F8A4BB" w14:textId="2AD45641" w:rsidR="00DD27D5" w:rsidRDefault="00DD27D5" w:rsidP="003D5F4D">
      <w:pPr>
        <w:rPr>
          <w:sz w:val="28"/>
        </w:rPr>
      </w:pPr>
    </w:p>
    <w:p w14:paraId="77198F1F" w14:textId="77777777" w:rsidR="003D5F4D" w:rsidRPr="003D5F4D" w:rsidRDefault="003D5F4D" w:rsidP="003D5F4D">
      <w:pPr>
        <w:rPr>
          <w:b/>
          <w:sz w:val="28"/>
          <w:szCs w:val="28"/>
        </w:rPr>
      </w:pPr>
      <w:r w:rsidRPr="003D5F4D">
        <w:rPr>
          <w:b/>
          <w:sz w:val="28"/>
          <w:szCs w:val="28"/>
        </w:rPr>
        <w:t>Sessional Hymn:</w:t>
      </w:r>
    </w:p>
    <w:p w14:paraId="2A94964B" w14:textId="77777777" w:rsidR="003D5F4D" w:rsidRDefault="003D5F4D" w:rsidP="003D5F4D">
      <w:pPr>
        <w:rPr>
          <w:sz w:val="28"/>
          <w:szCs w:val="28"/>
        </w:rPr>
      </w:pPr>
    </w:p>
    <w:p w14:paraId="215682CE" w14:textId="77777777" w:rsidR="003D5F4D" w:rsidRDefault="003D5F4D" w:rsidP="003D5F4D">
      <w:pPr>
        <w:rPr>
          <w:sz w:val="28"/>
          <w:szCs w:val="28"/>
        </w:rPr>
      </w:pPr>
      <w:r w:rsidRPr="003D5F4D">
        <w:rPr>
          <w:b/>
          <w:sz w:val="28"/>
          <w:szCs w:val="28"/>
        </w:rPr>
        <w:t>Tone 6 [Sticheron Melody]:</w:t>
      </w:r>
      <w:r>
        <w:rPr>
          <w:b/>
          <w:sz w:val="28"/>
          <w:szCs w:val="28"/>
        </w:rPr>
        <w:t xml:space="preserve"> </w:t>
      </w:r>
      <w:r>
        <w:rPr>
          <w:sz w:val="28"/>
          <w:szCs w:val="28"/>
        </w:rPr>
        <w:t xml:space="preserve">Truly all things are vanity / </w:t>
      </w:r>
    </w:p>
    <w:p w14:paraId="0EE4DE39" w14:textId="77777777" w:rsidR="003D5F4D" w:rsidRDefault="003D5F4D" w:rsidP="003D5F4D">
      <w:pPr>
        <w:rPr>
          <w:sz w:val="28"/>
          <w:szCs w:val="28"/>
        </w:rPr>
      </w:pPr>
      <w:r>
        <w:rPr>
          <w:sz w:val="28"/>
          <w:szCs w:val="28"/>
        </w:rPr>
        <w:t xml:space="preserve">and life is but a shadow and a dream, / </w:t>
      </w:r>
    </w:p>
    <w:p w14:paraId="7D2DEBD2" w14:textId="77777777" w:rsidR="003D5F4D" w:rsidRDefault="003D5F4D" w:rsidP="003D5F4D">
      <w:pPr>
        <w:rPr>
          <w:sz w:val="28"/>
          <w:szCs w:val="28"/>
        </w:rPr>
      </w:pPr>
      <w:r>
        <w:rPr>
          <w:sz w:val="28"/>
          <w:szCs w:val="28"/>
        </w:rPr>
        <w:t xml:space="preserve">for in vain doth every one born of earth disquiet himself, / </w:t>
      </w:r>
    </w:p>
    <w:p w14:paraId="65BCE38E" w14:textId="77777777" w:rsidR="003D5F4D" w:rsidRDefault="003D5F4D" w:rsidP="003D5F4D">
      <w:pPr>
        <w:rPr>
          <w:sz w:val="28"/>
          <w:szCs w:val="28"/>
        </w:rPr>
      </w:pPr>
      <w:r>
        <w:rPr>
          <w:sz w:val="28"/>
          <w:szCs w:val="28"/>
        </w:rPr>
        <w:t xml:space="preserve">as saith the Scripture; / </w:t>
      </w:r>
    </w:p>
    <w:p w14:paraId="1A7299A0" w14:textId="77777777" w:rsidR="003D5F4D" w:rsidRDefault="003D5F4D" w:rsidP="003D5F4D">
      <w:pPr>
        <w:rPr>
          <w:sz w:val="28"/>
          <w:szCs w:val="28"/>
        </w:rPr>
      </w:pPr>
      <w:r>
        <w:rPr>
          <w:sz w:val="28"/>
          <w:szCs w:val="28"/>
        </w:rPr>
        <w:t xml:space="preserve">when we have acquired the world, / </w:t>
      </w:r>
    </w:p>
    <w:p w14:paraId="397C5D33" w14:textId="77777777" w:rsidR="003D5F4D" w:rsidRDefault="003D5F4D" w:rsidP="003D5F4D">
      <w:pPr>
        <w:rPr>
          <w:sz w:val="28"/>
          <w:szCs w:val="28"/>
        </w:rPr>
      </w:pPr>
      <w:r>
        <w:rPr>
          <w:sz w:val="28"/>
          <w:szCs w:val="28"/>
        </w:rPr>
        <w:t xml:space="preserve">then do we take up our abode in the grave, / </w:t>
      </w:r>
    </w:p>
    <w:p w14:paraId="731051B4" w14:textId="77777777" w:rsidR="003D5F4D" w:rsidRDefault="003D5F4D" w:rsidP="003D5F4D">
      <w:pPr>
        <w:rPr>
          <w:sz w:val="28"/>
          <w:szCs w:val="28"/>
        </w:rPr>
      </w:pPr>
      <w:r>
        <w:rPr>
          <w:sz w:val="28"/>
          <w:szCs w:val="28"/>
        </w:rPr>
        <w:t xml:space="preserve">where together are both kings and beggars. / </w:t>
      </w:r>
    </w:p>
    <w:p w14:paraId="541B60F9" w14:textId="77777777" w:rsidR="003D5F4D" w:rsidRDefault="003D5F4D" w:rsidP="003D5F4D">
      <w:pPr>
        <w:rPr>
          <w:sz w:val="28"/>
          <w:szCs w:val="28"/>
        </w:rPr>
      </w:pPr>
      <w:r>
        <w:rPr>
          <w:sz w:val="28"/>
          <w:szCs w:val="28"/>
        </w:rPr>
        <w:t xml:space="preserve">Wherefore, O Christ God, give rest to the departed, // </w:t>
      </w:r>
    </w:p>
    <w:p w14:paraId="39641097" w14:textId="77777777" w:rsidR="003D5F4D" w:rsidRDefault="003D5F4D" w:rsidP="003D5F4D">
      <w:pPr>
        <w:rPr>
          <w:sz w:val="28"/>
          <w:szCs w:val="28"/>
        </w:rPr>
      </w:pPr>
      <w:r>
        <w:rPr>
          <w:sz w:val="28"/>
          <w:szCs w:val="28"/>
        </w:rPr>
        <w:t>as Thou art the Lover of mankind.</w:t>
      </w:r>
    </w:p>
    <w:p w14:paraId="4EDD4C6B" w14:textId="77777777" w:rsidR="003D5F4D" w:rsidRDefault="003D5F4D" w:rsidP="006574A8">
      <w:pPr>
        <w:rPr>
          <w:sz w:val="28"/>
          <w:szCs w:val="28"/>
        </w:rPr>
      </w:pPr>
    </w:p>
    <w:p w14:paraId="1AC97D5D" w14:textId="77777777" w:rsidR="003D5F4D" w:rsidRPr="003D5F4D" w:rsidRDefault="003D5F4D" w:rsidP="006574A8">
      <w:pPr>
        <w:rPr>
          <w:b/>
          <w:sz w:val="28"/>
          <w:szCs w:val="28"/>
        </w:rPr>
      </w:pPr>
      <w:r w:rsidRPr="003D5F4D">
        <w:rPr>
          <w:b/>
          <w:sz w:val="28"/>
          <w:szCs w:val="28"/>
        </w:rPr>
        <w:t>Glory… Both now…</w:t>
      </w:r>
    </w:p>
    <w:p w14:paraId="3EDB201E" w14:textId="77777777" w:rsidR="003D5F4D" w:rsidRDefault="003D5F4D" w:rsidP="006574A8">
      <w:pPr>
        <w:rPr>
          <w:sz w:val="28"/>
          <w:szCs w:val="28"/>
        </w:rPr>
      </w:pPr>
      <w:r>
        <w:rPr>
          <w:sz w:val="28"/>
          <w:szCs w:val="28"/>
        </w:rPr>
        <w:t xml:space="preserve">O all-holy Theotokos, / </w:t>
      </w:r>
    </w:p>
    <w:p w14:paraId="776BF5BD" w14:textId="77777777" w:rsidR="003D5F4D" w:rsidRDefault="003D5F4D" w:rsidP="006574A8">
      <w:pPr>
        <w:rPr>
          <w:sz w:val="28"/>
          <w:szCs w:val="28"/>
        </w:rPr>
      </w:pPr>
      <w:r>
        <w:rPr>
          <w:sz w:val="28"/>
          <w:szCs w:val="28"/>
        </w:rPr>
        <w:t xml:space="preserve">throughout my lifetime forsake me not, / </w:t>
      </w:r>
    </w:p>
    <w:p w14:paraId="03BF4182" w14:textId="77777777" w:rsidR="003D5F4D" w:rsidRDefault="003D5F4D" w:rsidP="006574A8">
      <w:pPr>
        <w:rPr>
          <w:sz w:val="28"/>
          <w:szCs w:val="28"/>
        </w:rPr>
      </w:pPr>
      <w:r>
        <w:rPr>
          <w:sz w:val="28"/>
          <w:szCs w:val="28"/>
        </w:rPr>
        <w:t>to human protection entrust me not, //</w:t>
      </w:r>
    </w:p>
    <w:p w14:paraId="5B40D6CA" w14:textId="77777777" w:rsidR="003D5F4D" w:rsidRDefault="003D5F4D" w:rsidP="006574A8">
      <w:pPr>
        <w:rPr>
          <w:sz w:val="28"/>
          <w:szCs w:val="28"/>
        </w:rPr>
      </w:pPr>
      <w:r>
        <w:rPr>
          <w:sz w:val="28"/>
          <w:szCs w:val="28"/>
        </w:rPr>
        <w:t>but do thou thyself protect and have mercy on me.</w:t>
      </w:r>
    </w:p>
    <w:p w14:paraId="617CF6EC" w14:textId="47D2918D" w:rsidR="003D5F4D" w:rsidRDefault="003D5F4D" w:rsidP="006574A8">
      <w:pPr>
        <w:rPr>
          <w:sz w:val="28"/>
          <w:szCs w:val="28"/>
        </w:rPr>
      </w:pPr>
    </w:p>
    <w:p w14:paraId="1D7E0D0F" w14:textId="77777777" w:rsidR="00577FE5" w:rsidRPr="006574A8" w:rsidRDefault="00577FE5" w:rsidP="00577FE5">
      <w:pPr>
        <w:rPr>
          <w:i/>
          <w:sz w:val="28"/>
          <w:szCs w:val="28"/>
        </w:rPr>
      </w:pPr>
      <w:r w:rsidRPr="004B41FF">
        <w:rPr>
          <w:b/>
          <w:bCs/>
          <w:i/>
          <w:iCs/>
          <w:sz w:val="28"/>
        </w:rPr>
        <w:t>Clergy:</w:t>
      </w:r>
      <w:r>
        <w:rPr>
          <w:sz w:val="28"/>
        </w:rPr>
        <w:t xml:space="preserve"> </w:t>
      </w:r>
      <w:r w:rsidRPr="004B41FF">
        <w:rPr>
          <w:iCs/>
          <w:sz w:val="28"/>
          <w:szCs w:val="28"/>
        </w:rPr>
        <w:t>Give rest, O Lord, to the soul(s) of Thy servant(s) who hath fallen asleep.</w:t>
      </w:r>
    </w:p>
    <w:p w14:paraId="07C7AE54" w14:textId="77777777" w:rsidR="00577FE5" w:rsidRDefault="00577FE5" w:rsidP="00577FE5">
      <w:pPr>
        <w:rPr>
          <w:sz w:val="28"/>
          <w:szCs w:val="28"/>
        </w:rPr>
      </w:pPr>
    </w:p>
    <w:p w14:paraId="127770A2" w14:textId="77777777" w:rsidR="00577FE5" w:rsidRPr="006574A8" w:rsidRDefault="00577FE5" w:rsidP="00577FE5">
      <w:pPr>
        <w:rPr>
          <w:i/>
          <w:sz w:val="28"/>
          <w:szCs w:val="28"/>
        </w:rPr>
      </w:pPr>
      <w:r w:rsidRPr="004B41FF">
        <w:rPr>
          <w:b/>
          <w:bCs/>
          <w:i/>
          <w:iCs/>
          <w:sz w:val="28"/>
        </w:rPr>
        <w:t>C</w:t>
      </w:r>
      <w:r>
        <w:rPr>
          <w:b/>
          <w:bCs/>
          <w:i/>
          <w:iCs/>
          <w:sz w:val="28"/>
        </w:rPr>
        <w:t>hoir</w:t>
      </w:r>
      <w:r w:rsidRPr="004B41FF">
        <w:rPr>
          <w:b/>
          <w:bCs/>
          <w:i/>
          <w:iCs/>
          <w:sz w:val="28"/>
        </w:rPr>
        <w:t>:</w:t>
      </w:r>
      <w:r>
        <w:rPr>
          <w:sz w:val="28"/>
        </w:rPr>
        <w:t xml:space="preserve"> </w:t>
      </w:r>
      <w:r w:rsidRPr="004B41FF">
        <w:rPr>
          <w:iCs/>
          <w:sz w:val="28"/>
          <w:szCs w:val="28"/>
        </w:rPr>
        <w:t>Give rest, O Lord, to the soul(s) of Thy servant(s) who hath fallen asleep.</w:t>
      </w:r>
    </w:p>
    <w:p w14:paraId="0B28BF76" w14:textId="77777777" w:rsidR="00577FE5" w:rsidRDefault="00577FE5" w:rsidP="00577FE5">
      <w:pPr>
        <w:rPr>
          <w:sz w:val="28"/>
          <w:szCs w:val="28"/>
        </w:rPr>
      </w:pPr>
    </w:p>
    <w:p w14:paraId="3545C5B8" w14:textId="77777777" w:rsidR="00577FE5" w:rsidRPr="006574A8" w:rsidRDefault="00577FE5" w:rsidP="00577FE5">
      <w:pPr>
        <w:rPr>
          <w:sz w:val="28"/>
          <w:szCs w:val="28"/>
        </w:rPr>
      </w:pPr>
      <w:r w:rsidRPr="004B41FF">
        <w:rPr>
          <w:b/>
          <w:bCs/>
          <w:i/>
          <w:iCs/>
          <w:sz w:val="28"/>
        </w:rPr>
        <w:t>Clergy:</w:t>
      </w:r>
      <w:r>
        <w:rPr>
          <w:sz w:val="28"/>
        </w:rPr>
        <w:t xml:space="preserve"> </w:t>
      </w:r>
      <w:r w:rsidRPr="004B41FF">
        <w:rPr>
          <w:bCs/>
          <w:iCs/>
          <w:sz w:val="28"/>
          <w:szCs w:val="20"/>
        </w:rPr>
        <w:t>Glory to the Father, and to the Son, and to the Holy Spirit.</w:t>
      </w:r>
    </w:p>
    <w:p w14:paraId="50BEF1FE" w14:textId="77777777" w:rsidR="00577FE5" w:rsidRDefault="00577FE5" w:rsidP="00577FE5">
      <w:pPr>
        <w:rPr>
          <w:sz w:val="28"/>
          <w:szCs w:val="28"/>
        </w:rPr>
      </w:pPr>
    </w:p>
    <w:p w14:paraId="4856886C" w14:textId="77777777" w:rsidR="00577FE5" w:rsidRPr="004B41FF" w:rsidRDefault="00577FE5" w:rsidP="00577FE5">
      <w:pPr>
        <w:rPr>
          <w:bCs/>
          <w:iCs/>
          <w:sz w:val="28"/>
          <w:szCs w:val="20"/>
        </w:rPr>
      </w:pPr>
      <w:r w:rsidRPr="004B41FF">
        <w:rPr>
          <w:b/>
          <w:bCs/>
          <w:i/>
          <w:iCs/>
          <w:sz w:val="28"/>
        </w:rPr>
        <w:t>C</w:t>
      </w:r>
      <w:r>
        <w:rPr>
          <w:b/>
          <w:bCs/>
          <w:i/>
          <w:iCs/>
          <w:sz w:val="28"/>
        </w:rPr>
        <w:t>hoir</w:t>
      </w:r>
      <w:r w:rsidRPr="004B41FF">
        <w:rPr>
          <w:b/>
          <w:bCs/>
          <w:i/>
          <w:iCs/>
          <w:sz w:val="28"/>
        </w:rPr>
        <w:t>:</w:t>
      </w:r>
      <w:r>
        <w:rPr>
          <w:sz w:val="28"/>
        </w:rPr>
        <w:t xml:space="preserve"> </w:t>
      </w:r>
      <w:r w:rsidRPr="004B41FF">
        <w:rPr>
          <w:bCs/>
          <w:iCs/>
          <w:sz w:val="28"/>
          <w:szCs w:val="20"/>
        </w:rPr>
        <w:t>Both now and ever, and unto the ages of ages.  Amen.</w:t>
      </w:r>
    </w:p>
    <w:p w14:paraId="3ABC6755" w14:textId="77777777" w:rsidR="00577FE5" w:rsidRDefault="00577FE5" w:rsidP="00577FE5">
      <w:pPr>
        <w:rPr>
          <w:sz w:val="28"/>
          <w:szCs w:val="28"/>
        </w:rPr>
      </w:pPr>
    </w:p>
    <w:p w14:paraId="68D50862" w14:textId="77777777" w:rsidR="00577FE5" w:rsidRPr="006574A8" w:rsidRDefault="00577FE5" w:rsidP="00577FE5">
      <w:pPr>
        <w:rPr>
          <w:i/>
          <w:sz w:val="28"/>
          <w:szCs w:val="28"/>
        </w:rPr>
      </w:pPr>
      <w:r w:rsidRPr="004B41FF">
        <w:rPr>
          <w:b/>
          <w:bCs/>
          <w:i/>
          <w:iCs/>
          <w:sz w:val="28"/>
        </w:rPr>
        <w:t>Clergy:</w:t>
      </w:r>
      <w:r>
        <w:rPr>
          <w:sz w:val="28"/>
        </w:rPr>
        <w:t xml:space="preserve"> </w:t>
      </w:r>
      <w:r w:rsidRPr="004B41FF">
        <w:rPr>
          <w:iCs/>
          <w:sz w:val="28"/>
          <w:szCs w:val="28"/>
        </w:rPr>
        <w:t>Give rest, O Lord, to the soul(s) of Thy servant(s) who hath fallen asleep.</w:t>
      </w:r>
    </w:p>
    <w:p w14:paraId="4FAF9601" w14:textId="77777777" w:rsidR="00577FE5" w:rsidRDefault="00577FE5" w:rsidP="00577FE5">
      <w:pPr>
        <w:rPr>
          <w:sz w:val="28"/>
          <w:szCs w:val="28"/>
        </w:rPr>
      </w:pPr>
    </w:p>
    <w:p w14:paraId="1E1A8E9D" w14:textId="77777777" w:rsidR="00577FE5" w:rsidRPr="006574A8" w:rsidRDefault="00577FE5" w:rsidP="00577FE5">
      <w:pPr>
        <w:rPr>
          <w:i/>
          <w:sz w:val="28"/>
          <w:szCs w:val="28"/>
        </w:rPr>
      </w:pPr>
      <w:r w:rsidRPr="004B41FF">
        <w:rPr>
          <w:b/>
          <w:bCs/>
          <w:i/>
          <w:iCs/>
          <w:sz w:val="28"/>
        </w:rPr>
        <w:t>C</w:t>
      </w:r>
      <w:r>
        <w:rPr>
          <w:b/>
          <w:bCs/>
          <w:i/>
          <w:iCs/>
          <w:sz w:val="28"/>
        </w:rPr>
        <w:t>hoir</w:t>
      </w:r>
      <w:r w:rsidRPr="004B41FF">
        <w:rPr>
          <w:b/>
          <w:bCs/>
          <w:i/>
          <w:iCs/>
          <w:sz w:val="28"/>
        </w:rPr>
        <w:t>:</w:t>
      </w:r>
      <w:r>
        <w:rPr>
          <w:sz w:val="28"/>
        </w:rPr>
        <w:t xml:space="preserve"> </w:t>
      </w:r>
      <w:r w:rsidRPr="004B41FF">
        <w:rPr>
          <w:iCs/>
          <w:sz w:val="28"/>
          <w:szCs w:val="28"/>
        </w:rPr>
        <w:t>Give rest, O Lord, to the soul(s) of Thy servant(s) who hath fallen asleep.</w:t>
      </w:r>
    </w:p>
    <w:p w14:paraId="7BDDE63D" w14:textId="77777777" w:rsidR="00577FE5" w:rsidRDefault="00577FE5" w:rsidP="00577FE5">
      <w:pPr>
        <w:rPr>
          <w:sz w:val="28"/>
          <w:szCs w:val="28"/>
        </w:rPr>
      </w:pPr>
    </w:p>
    <w:p w14:paraId="0AD69DC3" w14:textId="77777777" w:rsidR="00577FE5" w:rsidRPr="006574A8" w:rsidRDefault="00577FE5" w:rsidP="00577FE5">
      <w:pPr>
        <w:rPr>
          <w:sz w:val="28"/>
          <w:szCs w:val="28"/>
        </w:rPr>
      </w:pPr>
      <w:r w:rsidRPr="004B41FF">
        <w:rPr>
          <w:b/>
          <w:bCs/>
          <w:i/>
          <w:iCs/>
          <w:sz w:val="28"/>
        </w:rPr>
        <w:t>Clergy:</w:t>
      </w:r>
      <w:r>
        <w:rPr>
          <w:sz w:val="28"/>
        </w:rPr>
        <w:t xml:space="preserve"> </w:t>
      </w:r>
      <w:r w:rsidRPr="004B41FF">
        <w:rPr>
          <w:bCs/>
          <w:iCs/>
          <w:sz w:val="28"/>
          <w:szCs w:val="20"/>
        </w:rPr>
        <w:t>Glory to the Father, and to the Son, and to the Holy Spirit.</w:t>
      </w:r>
    </w:p>
    <w:p w14:paraId="666EEF05" w14:textId="77777777" w:rsidR="00577FE5" w:rsidRDefault="00577FE5" w:rsidP="00577FE5">
      <w:pPr>
        <w:rPr>
          <w:sz w:val="28"/>
          <w:szCs w:val="28"/>
        </w:rPr>
      </w:pPr>
    </w:p>
    <w:p w14:paraId="48D480F6" w14:textId="66B3D49B" w:rsidR="00577FE5" w:rsidRDefault="00577FE5" w:rsidP="00577FE5">
      <w:pPr>
        <w:rPr>
          <w:bCs/>
          <w:iCs/>
          <w:sz w:val="28"/>
          <w:szCs w:val="20"/>
        </w:rPr>
      </w:pPr>
      <w:r w:rsidRPr="004B41FF">
        <w:rPr>
          <w:b/>
          <w:bCs/>
          <w:i/>
          <w:iCs/>
          <w:sz w:val="28"/>
        </w:rPr>
        <w:t>C</w:t>
      </w:r>
      <w:r>
        <w:rPr>
          <w:b/>
          <w:bCs/>
          <w:i/>
          <w:iCs/>
          <w:sz w:val="28"/>
        </w:rPr>
        <w:t>hoir</w:t>
      </w:r>
      <w:r w:rsidRPr="004B41FF">
        <w:rPr>
          <w:b/>
          <w:bCs/>
          <w:i/>
          <w:iCs/>
          <w:sz w:val="28"/>
        </w:rPr>
        <w:t>:</w:t>
      </w:r>
      <w:r>
        <w:rPr>
          <w:sz w:val="28"/>
        </w:rPr>
        <w:t xml:space="preserve"> </w:t>
      </w:r>
      <w:r w:rsidRPr="004B41FF">
        <w:rPr>
          <w:bCs/>
          <w:iCs/>
          <w:sz w:val="28"/>
          <w:szCs w:val="20"/>
        </w:rPr>
        <w:t>Both now and ever, and unto the ages of ages.  Amen.</w:t>
      </w:r>
    </w:p>
    <w:p w14:paraId="1BF02437" w14:textId="66AA06A7" w:rsidR="00577FE5" w:rsidRDefault="00577FE5" w:rsidP="00577FE5">
      <w:pPr>
        <w:rPr>
          <w:bCs/>
          <w:iCs/>
          <w:sz w:val="28"/>
          <w:szCs w:val="20"/>
        </w:rPr>
      </w:pPr>
    </w:p>
    <w:p w14:paraId="370BD4FD" w14:textId="77777777" w:rsidR="00577FE5" w:rsidRPr="006574A8" w:rsidRDefault="00577FE5" w:rsidP="00577FE5">
      <w:pPr>
        <w:rPr>
          <w:i/>
          <w:sz w:val="28"/>
          <w:szCs w:val="28"/>
        </w:rPr>
      </w:pPr>
      <w:r w:rsidRPr="004B41FF">
        <w:rPr>
          <w:b/>
          <w:bCs/>
          <w:i/>
          <w:iCs/>
          <w:sz w:val="28"/>
        </w:rPr>
        <w:t>Clergy:</w:t>
      </w:r>
      <w:r>
        <w:rPr>
          <w:sz w:val="28"/>
        </w:rPr>
        <w:t xml:space="preserve"> </w:t>
      </w:r>
      <w:r w:rsidRPr="004B41FF">
        <w:rPr>
          <w:iCs/>
          <w:sz w:val="28"/>
          <w:szCs w:val="28"/>
        </w:rPr>
        <w:t>Give rest, O Lord, to the soul(s) of Thy servant(s) who hath fallen asleep.</w:t>
      </w:r>
    </w:p>
    <w:p w14:paraId="5BF6C221" w14:textId="77777777" w:rsidR="00577FE5" w:rsidRDefault="00577FE5" w:rsidP="00577FE5">
      <w:pPr>
        <w:rPr>
          <w:sz w:val="28"/>
          <w:szCs w:val="28"/>
        </w:rPr>
      </w:pPr>
    </w:p>
    <w:p w14:paraId="24824C20" w14:textId="77777777" w:rsidR="00577FE5" w:rsidRPr="006574A8" w:rsidRDefault="00577FE5" w:rsidP="00577FE5">
      <w:pPr>
        <w:rPr>
          <w:i/>
          <w:sz w:val="28"/>
          <w:szCs w:val="28"/>
        </w:rPr>
      </w:pPr>
      <w:r w:rsidRPr="004B41FF">
        <w:rPr>
          <w:b/>
          <w:bCs/>
          <w:i/>
          <w:iCs/>
          <w:sz w:val="28"/>
        </w:rPr>
        <w:t>C</w:t>
      </w:r>
      <w:r>
        <w:rPr>
          <w:b/>
          <w:bCs/>
          <w:i/>
          <w:iCs/>
          <w:sz w:val="28"/>
        </w:rPr>
        <w:t>hoir</w:t>
      </w:r>
      <w:r w:rsidRPr="004B41FF">
        <w:rPr>
          <w:b/>
          <w:bCs/>
          <w:i/>
          <w:iCs/>
          <w:sz w:val="28"/>
        </w:rPr>
        <w:t>:</w:t>
      </w:r>
      <w:r>
        <w:rPr>
          <w:sz w:val="28"/>
        </w:rPr>
        <w:t xml:space="preserve"> </w:t>
      </w:r>
      <w:r w:rsidRPr="004B41FF">
        <w:rPr>
          <w:iCs/>
          <w:sz w:val="28"/>
          <w:szCs w:val="28"/>
        </w:rPr>
        <w:t>Give rest, O Lord, to the soul(s) of Thy servant(s) who hath fallen asleep.</w:t>
      </w:r>
    </w:p>
    <w:p w14:paraId="35AF1CD3" w14:textId="77777777" w:rsidR="00577FE5" w:rsidRDefault="00577FE5" w:rsidP="00577FE5">
      <w:pPr>
        <w:rPr>
          <w:sz w:val="28"/>
          <w:szCs w:val="28"/>
        </w:rPr>
      </w:pPr>
    </w:p>
    <w:p w14:paraId="19F1A325" w14:textId="77777777" w:rsidR="00577FE5" w:rsidRPr="006574A8" w:rsidRDefault="00577FE5" w:rsidP="00577FE5">
      <w:pPr>
        <w:rPr>
          <w:sz w:val="28"/>
          <w:szCs w:val="28"/>
        </w:rPr>
      </w:pPr>
      <w:r w:rsidRPr="004B41FF">
        <w:rPr>
          <w:b/>
          <w:bCs/>
          <w:i/>
          <w:iCs/>
          <w:sz w:val="28"/>
        </w:rPr>
        <w:t>Clergy:</w:t>
      </w:r>
      <w:r>
        <w:rPr>
          <w:sz w:val="28"/>
        </w:rPr>
        <w:t xml:space="preserve"> </w:t>
      </w:r>
      <w:r w:rsidRPr="004B41FF">
        <w:rPr>
          <w:bCs/>
          <w:iCs/>
          <w:sz w:val="28"/>
          <w:szCs w:val="20"/>
        </w:rPr>
        <w:t>Glory to the Father, and to the Son, and to the Holy Spirit.</w:t>
      </w:r>
    </w:p>
    <w:p w14:paraId="660C89C5" w14:textId="77777777" w:rsidR="00577FE5" w:rsidRDefault="00577FE5" w:rsidP="00577FE5">
      <w:pPr>
        <w:rPr>
          <w:sz w:val="28"/>
          <w:szCs w:val="28"/>
        </w:rPr>
      </w:pPr>
    </w:p>
    <w:p w14:paraId="0A0E47C6" w14:textId="77777777" w:rsidR="00577FE5" w:rsidRPr="004B41FF" w:rsidRDefault="00577FE5" w:rsidP="00577FE5">
      <w:pPr>
        <w:rPr>
          <w:bCs/>
          <w:iCs/>
          <w:sz w:val="28"/>
          <w:szCs w:val="20"/>
        </w:rPr>
      </w:pPr>
      <w:r w:rsidRPr="004B41FF">
        <w:rPr>
          <w:b/>
          <w:bCs/>
          <w:i/>
          <w:iCs/>
          <w:sz w:val="28"/>
        </w:rPr>
        <w:t>C</w:t>
      </w:r>
      <w:r>
        <w:rPr>
          <w:b/>
          <w:bCs/>
          <w:i/>
          <w:iCs/>
          <w:sz w:val="28"/>
        </w:rPr>
        <w:t>hoir</w:t>
      </w:r>
      <w:r w:rsidRPr="004B41FF">
        <w:rPr>
          <w:b/>
          <w:bCs/>
          <w:i/>
          <w:iCs/>
          <w:sz w:val="28"/>
        </w:rPr>
        <w:t>:</w:t>
      </w:r>
      <w:r>
        <w:rPr>
          <w:sz w:val="28"/>
        </w:rPr>
        <w:t xml:space="preserve"> </w:t>
      </w:r>
      <w:r w:rsidRPr="004B41FF">
        <w:rPr>
          <w:bCs/>
          <w:iCs/>
          <w:sz w:val="28"/>
          <w:szCs w:val="20"/>
        </w:rPr>
        <w:t>Both now and ever, and unto the ages of ages.  Amen.</w:t>
      </w:r>
    </w:p>
    <w:p w14:paraId="33835850" w14:textId="77777777" w:rsidR="006574A8" w:rsidRDefault="006574A8" w:rsidP="006574A8">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50DFB8A6" w14:textId="620BCE5C" w:rsidR="00066E7D" w:rsidRDefault="006574A8"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 xml:space="preserve">Irmos, </w:t>
      </w:r>
      <w:r w:rsidR="00577FE5">
        <w:rPr>
          <w:b/>
        </w:rPr>
        <w:t xml:space="preserve">Ode VI, </w:t>
      </w:r>
      <w:r w:rsidRPr="006574A8">
        <w:rPr>
          <w:b/>
        </w:rPr>
        <w:t>Tone 6:</w:t>
      </w:r>
      <w:r>
        <w:t xml:space="preserve"> </w:t>
      </w:r>
      <w:r w:rsidR="00066E7D">
        <w:t>Beholding the sea of life /</w:t>
      </w:r>
    </w:p>
    <w:p w14:paraId="31BB8C00" w14:textId="77777777" w:rsidR="00066E7D"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surging with the tempest of temptations, /</w:t>
      </w:r>
    </w:p>
    <w:p w14:paraId="02F6B1B9" w14:textId="77777777" w:rsidR="00066E7D"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I run to Thy calm haven and cry unto Thee: /</w:t>
      </w:r>
    </w:p>
    <w:p w14:paraId="4D0CB1E4" w14:textId="77777777" w:rsidR="00066E7D"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Raise up my life from corruption, //</w:t>
      </w:r>
    </w:p>
    <w:p w14:paraId="7B114DB2" w14:textId="77777777" w:rsidR="006574A8" w:rsidRDefault="00066E7D" w:rsidP="00066E7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t>O greatly Merciful One!</w:t>
      </w:r>
    </w:p>
    <w:p w14:paraId="55865A46" w14:textId="77777777" w:rsidR="00DD3988" w:rsidRDefault="00DD3988" w:rsidP="006574A8">
      <w:pPr>
        <w:rPr>
          <w:sz w:val="28"/>
          <w:szCs w:val="28"/>
        </w:rPr>
      </w:pPr>
    </w:p>
    <w:p w14:paraId="5B52C5F9" w14:textId="77777777" w:rsidR="00577FE5" w:rsidRPr="00020B98" w:rsidRDefault="00577FE5" w:rsidP="00577FE5">
      <w:pPr>
        <w:rPr>
          <w:sz w:val="28"/>
        </w:rPr>
      </w:pPr>
      <w:r w:rsidRPr="00020B98">
        <w:rPr>
          <w:b/>
          <w:i/>
          <w:sz w:val="28"/>
        </w:rPr>
        <w:t>Deacon:</w:t>
      </w:r>
      <w:r w:rsidRPr="00020B98">
        <w:rPr>
          <w:sz w:val="28"/>
        </w:rPr>
        <w:t xml:space="preserve"> </w:t>
      </w:r>
      <w:r>
        <w:rPr>
          <w:sz w:val="28"/>
        </w:rPr>
        <w:t xml:space="preserve">Again and again, in peace, let us pray to the Lord. </w:t>
      </w:r>
      <w:r w:rsidRPr="00020B98">
        <w:rPr>
          <w:sz w:val="28"/>
        </w:rPr>
        <w:t xml:space="preserve"> </w:t>
      </w:r>
    </w:p>
    <w:p w14:paraId="1181D407" w14:textId="77777777" w:rsidR="00577FE5" w:rsidRPr="00020B98" w:rsidRDefault="00577FE5" w:rsidP="00577FE5">
      <w:pPr>
        <w:rPr>
          <w:sz w:val="28"/>
        </w:rPr>
      </w:pPr>
    </w:p>
    <w:p w14:paraId="3CAFB99B" w14:textId="77777777" w:rsidR="00577FE5" w:rsidRPr="00020B98" w:rsidRDefault="00577FE5" w:rsidP="00577FE5">
      <w:pPr>
        <w:rPr>
          <w:sz w:val="28"/>
        </w:rPr>
      </w:pPr>
      <w:r w:rsidRPr="00020B98">
        <w:rPr>
          <w:b/>
          <w:i/>
          <w:sz w:val="28"/>
        </w:rPr>
        <w:t>Choir:</w:t>
      </w:r>
      <w:r w:rsidRPr="00020B98">
        <w:rPr>
          <w:sz w:val="28"/>
        </w:rPr>
        <w:t xml:space="preserve"> Lord, have mercy. </w:t>
      </w:r>
    </w:p>
    <w:p w14:paraId="3C703777" w14:textId="77777777" w:rsidR="00577FE5" w:rsidRPr="00020B98" w:rsidRDefault="00577FE5" w:rsidP="00577FE5">
      <w:pPr>
        <w:rPr>
          <w:sz w:val="28"/>
        </w:rPr>
      </w:pPr>
    </w:p>
    <w:p w14:paraId="380CA700" w14:textId="77777777" w:rsidR="00577FE5" w:rsidRPr="00020B98" w:rsidRDefault="00577FE5" w:rsidP="00577FE5">
      <w:pPr>
        <w:rPr>
          <w:sz w:val="28"/>
        </w:rPr>
      </w:pPr>
      <w:r w:rsidRPr="00020B98">
        <w:rPr>
          <w:b/>
          <w:i/>
          <w:sz w:val="28"/>
        </w:rPr>
        <w:t>Deacon:</w:t>
      </w:r>
      <w:r w:rsidRPr="00020B98">
        <w:rPr>
          <w:sz w:val="28"/>
        </w:rPr>
        <w:t xml:space="preserve"> Again we pray for the repose of the departed servant</w:t>
      </w:r>
      <w:r>
        <w:rPr>
          <w:sz w:val="28"/>
        </w:rPr>
        <w:t>(s)</w:t>
      </w:r>
      <w:r w:rsidRPr="00020B98">
        <w:rPr>
          <w:sz w:val="28"/>
        </w:rPr>
        <w:t xml:space="preserve"> of God</w:t>
      </w:r>
      <w:r>
        <w:rPr>
          <w:sz w:val="28"/>
        </w:rPr>
        <w:t xml:space="preserve"> </w:t>
      </w:r>
      <w:r w:rsidRPr="00020B98">
        <w:rPr>
          <w:i/>
          <w:sz w:val="28"/>
        </w:rPr>
        <w:t>N.</w:t>
      </w:r>
      <w:r>
        <w:rPr>
          <w:i/>
          <w:sz w:val="28"/>
        </w:rPr>
        <w:t>(N.)</w:t>
      </w:r>
      <w:r w:rsidRPr="00020B98">
        <w:rPr>
          <w:sz w:val="28"/>
        </w:rPr>
        <w:t>, and that he</w:t>
      </w:r>
      <w:r>
        <w:rPr>
          <w:sz w:val="28"/>
        </w:rPr>
        <w:t xml:space="preserve"> (</w:t>
      </w:r>
      <w:r w:rsidRPr="00577FE5">
        <w:rPr>
          <w:iCs/>
          <w:sz w:val="28"/>
        </w:rPr>
        <w:t>she</w:t>
      </w:r>
      <w:r>
        <w:rPr>
          <w:sz w:val="28"/>
        </w:rPr>
        <w:t>)</w:t>
      </w:r>
      <w:r w:rsidRPr="00020B98">
        <w:rPr>
          <w:sz w:val="28"/>
        </w:rPr>
        <w:t xml:space="preserve"> </w:t>
      </w:r>
      <w:r>
        <w:rPr>
          <w:sz w:val="28"/>
        </w:rPr>
        <w:t xml:space="preserve">(they) </w:t>
      </w:r>
      <w:r w:rsidRPr="00020B98">
        <w:rPr>
          <w:sz w:val="28"/>
        </w:rPr>
        <w:t>may be forgiven every transgression, both voluntary and involuntary.</w:t>
      </w:r>
    </w:p>
    <w:p w14:paraId="586F6B83" w14:textId="77777777" w:rsidR="00577FE5" w:rsidRPr="00020B98" w:rsidRDefault="00577FE5" w:rsidP="00577FE5">
      <w:pPr>
        <w:rPr>
          <w:b/>
          <w:i/>
          <w:sz w:val="28"/>
        </w:rPr>
      </w:pPr>
    </w:p>
    <w:p w14:paraId="457C697D" w14:textId="77777777" w:rsidR="00577FE5" w:rsidRPr="00020B98" w:rsidRDefault="00577FE5" w:rsidP="00577FE5">
      <w:pPr>
        <w:rPr>
          <w:sz w:val="28"/>
        </w:rPr>
      </w:pPr>
      <w:r w:rsidRPr="00020B98">
        <w:rPr>
          <w:b/>
          <w:i/>
          <w:sz w:val="28"/>
        </w:rPr>
        <w:t>Choir:</w:t>
      </w:r>
      <w:r w:rsidRPr="00020B98">
        <w:rPr>
          <w:sz w:val="28"/>
        </w:rPr>
        <w:t xml:space="preserve"> Lord, have mercy. </w:t>
      </w:r>
    </w:p>
    <w:p w14:paraId="50E7C5A3" w14:textId="77777777" w:rsidR="00577FE5" w:rsidRPr="00020B98" w:rsidRDefault="00577FE5" w:rsidP="00577FE5">
      <w:pPr>
        <w:rPr>
          <w:sz w:val="28"/>
        </w:rPr>
      </w:pPr>
    </w:p>
    <w:p w14:paraId="6695E743" w14:textId="77777777" w:rsidR="00577FE5" w:rsidRPr="00020B98" w:rsidRDefault="00577FE5" w:rsidP="00577FE5">
      <w:pPr>
        <w:rPr>
          <w:sz w:val="28"/>
        </w:rPr>
      </w:pPr>
      <w:r w:rsidRPr="00020B98">
        <w:rPr>
          <w:b/>
          <w:i/>
          <w:sz w:val="28"/>
        </w:rPr>
        <w:t>Deacon:</w:t>
      </w:r>
      <w:r w:rsidRPr="00020B98">
        <w:rPr>
          <w:sz w:val="28"/>
        </w:rPr>
        <w:t xml:space="preserve"> That the Lord God commit </w:t>
      </w:r>
      <w:r>
        <w:rPr>
          <w:sz w:val="28"/>
        </w:rPr>
        <w:t>his (</w:t>
      </w:r>
      <w:r w:rsidRPr="00577FE5">
        <w:rPr>
          <w:iCs/>
          <w:sz w:val="28"/>
        </w:rPr>
        <w:t>her</w:t>
      </w:r>
      <w:r>
        <w:rPr>
          <w:sz w:val="28"/>
        </w:rPr>
        <w:t>) (their)</w:t>
      </w:r>
      <w:r w:rsidRPr="00020B98">
        <w:rPr>
          <w:sz w:val="28"/>
        </w:rPr>
        <w:t xml:space="preserve"> souls to where the righteous repose. </w:t>
      </w:r>
    </w:p>
    <w:p w14:paraId="1FD5E882" w14:textId="77777777" w:rsidR="00577FE5" w:rsidRPr="00020B98" w:rsidRDefault="00577FE5" w:rsidP="00577FE5">
      <w:pPr>
        <w:rPr>
          <w:sz w:val="28"/>
        </w:rPr>
      </w:pPr>
    </w:p>
    <w:p w14:paraId="6C457DAB" w14:textId="77777777" w:rsidR="00577FE5" w:rsidRPr="00020B98" w:rsidRDefault="00577FE5" w:rsidP="00577FE5">
      <w:pPr>
        <w:rPr>
          <w:sz w:val="28"/>
        </w:rPr>
      </w:pPr>
      <w:r w:rsidRPr="00020B98">
        <w:rPr>
          <w:b/>
          <w:i/>
          <w:sz w:val="28"/>
        </w:rPr>
        <w:t>Choir:</w:t>
      </w:r>
      <w:r w:rsidRPr="00020B98">
        <w:rPr>
          <w:sz w:val="28"/>
        </w:rPr>
        <w:t xml:space="preserve"> Lord, have mercy. </w:t>
      </w:r>
    </w:p>
    <w:p w14:paraId="40F2FD09" w14:textId="77777777" w:rsidR="00577FE5" w:rsidRPr="00020B98" w:rsidRDefault="00577FE5" w:rsidP="00577FE5">
      <w:pPr>
        <w:rPr>
          <w:sz w:val="28"/>
        </w:rPr>
      </w:pPr>
    </w:p>
    <w:p w14:paraId="44E21C1C" w14:textId="77777777" w:rsidR="00577FE5" w:rsidRPr="00020B98" w:rsidRDefault="00577FE5" w:rsidP="00577FE5">
      <w:pPr>
        <w:rPr>
          <w:sz w:val="28"/>
        </w:rPr>
      </w:pPr>
      <w:r w:rsidRPr="00020B98">
        <w:rPr>
          <w:b/>
          <w:i/>
          <w:sz w:val="28"/>
        </w:rPr>
        <w:t>Deacon:</w:t>
      </w:r>
      <w:r w:rsidRPr="00020B98">
        <w:rPr>
          <w:sz w:val="28"/>
        </w:rPr>
        <w:t xml:space="preserve"> The mercy of God, the kingdom o</w:t>
      </w:r>
      <w:r>
        <w:rPr>
          <w:sz w:val="28"/>
        </w:rPr>
        <w:t xml:space="preserve">f Heaven, and the remission of his (her) (their) </w:t>
      </w:r>
      <w:r w:rsidRPr="00020B98">
        <w:rPr>
          <w:sz w:val="28"/>
        </w:rPr>
        <w:t xml:space="preserve">sins, let us ask of Christ the Immortal King and our God. </w:t>
      </w:r>
    </w:p>
    <w:p w14:paraId="315D2FD8" w14:textId="77777777" w:rsidR="00577FE5" w:rsidRPr="00020B98" w:rsidRDefault="00577FE5" w:rsidP="00577FE5">
      <w:pPr>
        <w:rPr>
          <w:sz w:val="28"/>
        </w:rPr>
      </w:pPr>
    </w:p>
    <w:p w14:paraId="5F014ADB" w14:textId="77777777" w:rsidR="00577FE5" w:rsidRPr="00020B98" w:rsidRDefault="00577FE5" w:rsidP="00577FE5">
      <w:pPr>
        <w:rPr>
          <w:sz w:val="28"/>
        </w:rPr>
      </w:pPr>
      <w:r w:rsidRPr="00020B98">
        <w:rPr>
          <w:b/>
          <w:i/>
          <w:sz w:val="28"/>
        </w:rPr>
        <w:t>Choir:</w:t>
      </w:r>
      <w:r w:rsidRPr="00020B98">
        <w:rPr>
          <w:sz w:val="28"/>
        </w:rPr>
        <w:t xml:space="preserve"> Grant this, O Lord. </w:t>
      </w:r>
    </w:p>
    <w:p w14:paraId="4FA1A825" w14:textId="77777777" w:rsidR="00577FE5" w:rsidRPr="00020B98" w:rsidRDefault="00577FE5" w:rsidP="00577FE5">
      <w:pPr>
        <w:rPr>
          <w:sz w:val="28"/>
        </w:rPr>
      </w:pPr>
    </w:p>
    <w:p w14:paraId="07BC8590" w14:textId="77777777" w:rsidR="00577FE5" w:rsidRPr="00020B98" w:rsidRDefault="00577FE5" w:rsidP="00577FE5">
      <w:pPr>
        <w:rPr>
          <w:sz w:val="28"/>
        </w:rPr>
      </w:pPr>
      <w:r w:rsidRPr="00020B98">
        <w:rPr>
          <w:b/>
          <w:i/>
          <w:sz w:val="28"/>
        </w:rPr>
        <w:t>Deacon:</w:t>
      </w:r>
      <w:r w:rsidRPr="00020B98">
        <w:rPr>
          <w:sz w:val="28"/>
        </w:rPr>
        <w:t xml:space="preserve"> Let us pray to the Lord  </w:t>
      </w:r>
    </w:p>
    <w:p w14:paraId="665C8AED" w14:textId="77777777" w:rsidR="00577FE5" w:rsidRPr="00020B98" w:rsidRDefault="00577FE5" w:rsidP="00577FE5">
      <w:pPr>
        <w:rPr>
          <w:sz w:val="28"/>
        </w:rPr>
      </w:pPr>
    </w:p>
    <w:p w14:paraId="074A86FC" w14:textId="77777777" w:rsidR="00577FE5" w:rsidRPr="00020B98" w:rsidRDefault="00577FE5" w:rsidP="00577FE5">
      <w:pPr>
        <w:rPr>
          <w:sz w:val="28"/>
        </w:rPr>
      </w:pPr>
      <w:r w:rsidRPr="00020B98">
        <w:rPr>
          <w:b/>
          <w:i/>
          <w:sz w:val="28"/>
        </w:rPr>
        <w:t>Choir:</w:t>
      </w:r>
      <w:r w:rsidRPr="00020B98">
        <w:rPr>
          <w:sz w:val="28"/>
        </w:rPr>
        <w:t xml:space="preserve"> Lord, have mercy.  </w:t>
      </w:r>
    </w:p>
    <w:p w14:paraId="51291FB4" w14:textId="77777777" w:rsidR="00577FE5" w:rsidRDefault="00577FE5" w:rsidP="00577FE5">
      <w:pPr>
        <w:rPr>
          <w:b/>
          <w:sz w:val="28"/>
        </w:rPr>
      </w:pPr>
    </w:p>
    <w:p w14:paraId="31B21209" w14:textId="77777777" w:rsidR="00577FE5" w:rsidRPr="00020B98" w:rsidRDefault="00577FE5" w:rsidP="00577FE5">
      <w:pPr>
        <w:rPr>
          <w:sz w:val="28"/>
        </w:rPr>
      </w:pPr>
      <w:r w:rsidRPr="00020B98">
        <w:rPr>
          <w:b/>
          <w:i/>
          <w:sz w:val="28"/>
        </w:rPr>
        <w:t>Priest:</w:t>
      </w:r>
      <w:r>
        <w:rPr>
          <w:b/>
          <w:sz w:val="28"/>
        </w:rPr>
        <w:t xml:space="preserve"> </w:t>
      </w:r>
      <w:r w:rsidRPr="00020B98">
        <w:rPr>
          <w:sz w:val="28"/>
        </w:rPr>
        <w:t>For Thou art the Resurrection, and the life, and the repose of Thy departed servant</w:t>
      </w:r>
      <w:r>
        <w:rPr>
          <w:sz w:val="28"/>
        </w:rPr>
        <w:t xml:space="preserve">(s), </w:t>
      </w:r>
      <w:r w:rsidRPr="00020B98">
        <w:rPr>
          <w:i/>
          <w:sz w:val="28"/>
        </w:rPr>
        <w:t>N</w:t>
      </w:r>
      <w:r>
        <w:rPr>
          <w:sz w:val="28"/>
        </w:rPr>
        <w:t>.</w:t>
      </w:r>
      <w:r w:rsidRPr="00577FE5">
        <w:rPr>
          <w:i/>
          <w:iCs/>
          <w:sz w:val="28"/>
        </w:rPr>
        <w:t>(N.)</w:t>
      </w:r>
      <w:r w:rsidRPr="00577FE5">
        <w:rPr>
          <w:sz w:val="28"/>
        </w:rPr>
        <w:t xml:space="preserve">, </w:t>
      </w:r>
      <w:r w:rsidRPr="00020B98">
        <w:rPr>
          <w:sz w:val="28"/>
        </w:rPr>
        <w:t>O Christ our God, and unto Thee do we send up glory, together with Thine unoriginate Father, and Thy most holy and good and life-creating Spirit, now and ever, and unto the ages of ages.</w:t>
      </w:r>
    </w:p>
    <w:p w14:paraId="176AAE5A" w14:textId="77777777" w:rsidR="00577FE5" w:rsidRPr="00020B98" w:rsidRDefault="00577FE5" w:rsidP="00577FE5">
      <w:pPr>
        <w:rPr>
          <w:sz w:val="28"/>
        </w:rPr>
      </w:pPr>
    </w:p>
    <w:p w14:paraId="72AF6651" w14:textId="77777777" w:rsidR="00577FE5" w:rsidRDefault="00577FE5" w:rsidP="00577FE5">
      <w:pPr>
        <w:rPr>
          <w:sz w:val="28"/>
        </w:rPr>
      </w:pPr>
      <w:r w:rsidRPr="00020B98">
        <w:rPr>
          <w:b/>
          <w:i/>
          <w:sz w:val="28"/>
        </w:rPr>
        <w:t>Choir:</w:t>
      </w:r>
      <w:r w:rsidRPr="00020B98">
        <w:rPr>
          <w:sz w:val="28"/>
        </w:rPr>
        <w:t xml:space="preserve"> Amen.</w:t>
      </w:r>
    </w:p>
    <w:p w14:paraId="354FB474" w14:textId="77777777" w:rsidR="004D6E88" w:rsidRDefault="004D6E88" w:rsidP="006574A8">
      <w:pPr>
        <w:rPr>
          <w:sz w:val="28"/>
          <w:szCs w:val="28"/>
        </w:rPr>
      </w:pPr>
    </w:p>
    <w:p w14:paraId="0AB16825" w14:textId="77777777" w:rsidR="00577FE5" w:rsidRDefault="004D6E88" w:rsidP="004D6E88">
      <w:pPr>
        <w:rPr>
          <w:sz w:val="28"/>
          <w:szCs w:val="28"/>
        </w:rPr>
      </w:pPr>
      <w:r w:rsidRPr="004D6E88">
        <w:rPr>
          <w:b/>
          <w:sz w:val="28"/>
          <w:szCs w:val="28"/>
        </w:rPr>
        <w:t>Kontakion</w:t>
      </w:r>
      <w:r w:rsidR="00577FE5">
        <w:rPr>
          <w:b/>
          <w:sz w:val="28"/>
          <w:szCs w:val="28"/>
        </w:rPr>
        <w:t xml:space="preserve">, </w:t>
      </w:r>
      <w:r w:rsidRPr="00741CEA">
        <w:rPr>
          <w:b/>
          <w:sz w:val="28"/>
          <w:szCs w:val="28"/>
        </w:rPr>
        <w:t>Tone 8:</w:t>
      </w:r>
      <w:r>
        <w:rPr>
          <w:sz w:val="28"/>
          <w:szCs w:val="28"/>
        </w:rPr>
        <w:t xml:space="preserve"> </w:t>
      </w:r>
    </w:p>
    <w:p w14:paraId="7875CE08" w14:textId="51176CAF" w:rsidR="004D6E88" w:rsidRDefault="004D6E88" w:rsidP="004D6E88">
      <w:pPr>
        <w:rPr>
          <w:sz w:val="28"/>
          <w:szCs w:val="28"/>
        </w:rPr>
      </w:pPr>
      <w:r w:rsidRPr="00741CEA">
        <w:rPr>
          <w:sz w:val="28"/>
          <w:szCs w:val="28"/>
        </w:rPr>
        <w:t xml:space="preserve">With the saints give rest, O Christ, to the soul of Thy servant, </w:t>
      </w:r>
      <w:r>
        <w:rPr>
          <w:sz w:val="28"/>
          <w:szCs w:val="28"/>
        </w:rPr>
        <w:t>//</w:t>
      </w:r>
    </w:p>
    <w:p w14:paraId="5A6DF5A0" w14:textId="77777777" w:rsidR="004D6E88" w:rsidRDefault="004D6E88" w:rsidP="004D6E88">
      <w:pPr>
        <w:rPr>
          <w:sz w:val="28"/>
          <w:szCs w:val="28"/>
        </w:rPr>
      </w:pPr>
      <w:r w:rsidRPr="00741CEA">
        <w:rPr>
          <w:sz w:val="28"/>
          <w:szCs w:val="28"/>
        </w:rPr>
        <w:t>where there is neither sickness, nor sorrow, nor sighing, but life everlasting.</w:t>
      </w:r>
    </w:p>
    <w:p w14:paraId="4774EA8B" w14:textId="77777777" w:rsidR="004D6E88" w:rsidRDefault="004D6E88" w:rsidP="004D6E88">
      <w:pPr>
        <w:rPr>
          <w:sz w:val="28"/>
          <w:szCs w:val="28"/>
        </w:rPr>
      </w:pPr>
    </w:p>
    <w:p w14:paraId="6B56B427" w14:textId="77777777" w:rsidR="004D6E88" w:rsidRDefault="004D6E88" w:rsidP="004D6E88">
      <w:pPr>
        <w:rPr>
          <w:sz w:val="28"/>
          <w:szCs w:val="28"/>
        </w:rPr>
      </w:pPr>
      <w:r w:rsidRPr="00741CEA">
        <w:rPr>
          <w:i/>
          <w:sz w:val="28"/>
          <w:szCs w:val="28"/>
        </w:rPr>
        <w:t>Ikos:</w:t>
      </w:r>
      <w:r>
        <w:rPr>
          <w:sz w:val="28"/>
          <w:szCs w:val="28"/>
        </w:rPr>
        <w:t xml:space="preserve"> Thou alone art immortal, / </w:t>
      </w:r>
    </w:p>
    <w:p w14:paraId="784A3E51" w14:textId="77777777" w:rsidR="004D6E88" w:rsidRDefault="004D6E88" w:rsidP="004D6E88">
      <w:pPr>
        <w:rPr>
          <w:sz w:val="28"/>
          <w:szCs w:val="28"/>
        </w:rPr>
      </w:pPr>
      <w:r>
        <w:rPr>
          <w:sz w:val="28"/>
          <w:szCs w:val="28"/>
        </w:rPr>
        <w:t xml:space="preserve">Who didst create and fashion man; / </w:t>
      </w:r>
    </w:p>
    <w:p w14:paraId="1E5B50EA" w14:textId="77777777" w:rsidR="00531028" w:rsidRDefault="004D6E88" w:rsidP="004D6E88">
      <w:pPr>
        <w:rPr>
          <w:sz w:val="28"/>
          <w:szCs w:val="28"/>
        </w:rPr>
      </w:pPr>
      <w:r>
        <w:rPr>
          <w:sz w:val="28"/>
          <w:szCs w:val="28"/>
        </w:rPr>
        <w:t xml:space="preserve">but we mortals were formed of earth, </w:t>
      </w:r>
      <w:r w:rsidR="00531028">
        <w:rPr>
          <w:sz w:val="28"/>
          <w:szCs w:val="28"/>
        </w:rPr>
        <w:t>/</w:t>
      </w:r>
    </w:p>
    <w:p w14:paraId="534596E5" w14:textId="2C49980F" w:rsidR="004D6E88" w:rsidRDefault="004D6E88" w:rsidP="004D6E88">
      <w:pPr>
        <w:rPr>
          <w:sz w:val="28"/>
          <w:szCs w:val="28"/>
        </w:rPr>
      </w:pPr>
      <w:r>
        <w:rPr>
          <w:sz w:val="28"/>
          <w:szCs w:val="28"/>
        </w:rPr>
        <w:t xml:space="preserve">and unto earth shall we return, / </w:t>
      </w:r>
    </w:p>
    <w:p w14:paraId="2FBAB791" w14:textId="77777777" w:rsidR="004D6E88" w:rsidRDefault="004D6E88" w:rsidP="004D6E88">
      <w:pPr>
        <w:rPr>
          <w:sz w:val="28"/>
          <w:szCs w:val="28"/>
        </w:rPr>
      </w:pPr>
      <w:r>
        <w:rPr>
          <w:sz w:val="28"/>
          <w:szCs w:val="28"/>
        </w:rPr>
        <w:t xml:space="preserve">as Thou who madest me didst command and say unto me: / </w:t>
      </w:r>
    </w:p>
    <w:p w14:paraId="2921107E" w14:textId="77777777" w:rsidR="004D6E88" w:rsidRDefault="004D6E88" w:rsidP="004D6E88">
      <w:pPr>
        <w:rPr>
          <w:sz w:val="28"/>
          <w:szCs w:val="28"/>
        </w:rPr>
      </w:pPr>
      <w:r>
        <w:rPr>
          <w:sz w:val="28"/>
          <w:szCs w:val="28"/>
        </w:rPr>
        <w:t xml:space="preserve">For earth thou art and unto earth shalt thou return, / </w:t>
      </w:r>
    </w:p>
    <w:p w14:paraId="74826AF1" w14:textId="77777777" w:rsidR="004D6E88" w:rsidRDefault="004D6E88" w:rsidP="004D6E88">
      <w:pPr>
        <w:rPr>
          <w:sz w:val="28"/>
          <w:szCs w:val="28"/>
        </w:rPr>
      </w:pPr>
      <w:r>
        <w:rPr>
          <w:sz w:val="28"/>
          <w:szCs w:val="28"/>
        </w:rPr>
        <w:t xml:space="preserve">whither all we mortals are going, / </w:t>
      </w:r>
    </w:p>
    <w:p w14:paraId="4A4D9018" w14:textId="77777777" w:rsidR="004D6E88" w:rsidRDefault="004D6E88" w:rsidP="004D6E88">
      <w:pPr>
        <w:rPr>
          <w:sz w:val="28"/>
          <w:szCs w:val="28"/>
        </w:rPr>
      </w:pPr>
      <w:r>
        <w:rPr>
          <w:sz w:val="28"/>
          <w:szCs w:val="28"/>
        </w:rPr>
        <w:t xml:space="preserve">making as a funeral dirge the song: // </w:t>
      </w:r>
    </w:p>
    <w:p w14:paraId="1C9DBBF7" w14:textId="77777777" w:rsidR="004D6E88" w:rsidRDefault="004D6E88" w:rsidP="004D6E88">
      <w:pPr>
        <w:rPr>
          <w:sz w:val="28"/>
          <w:szCs w:val="28"/>
        </w:rPr>
      </w:pPr>
      <w:r>
        <w:rPr>
          <w:sz w:val="28"/>
          <w:szCs w:val="28"/>
        </w:rPr>
        <w:t>Alleluia, alleluia, alleluia.</w:t>
      </w:r>
    </w:p>
    <w:p w14:paraId="52F4FC80" w14:textId="77777777" w:rsidR="00577FE5" w:rsidRPr="006574A8" w:rsidRDefault="00577FE5" w:rsidP="00577FE5">
      <w:pPr>
        <w:rPr>
          <w:i/>
          <w:sz w:val="28"/>
          <w:szCs w:val="28"/>
        </w:rPr>
      </w:pPr>
      <w:r w:rsidRPr="004B41FF">
        <w:rPr>
          <w:b/>
          <w:bCs/>
          <w:i/>
          <w:iCs/>
          <w:sz w:val="28"/>
        </w:rPr>
        <w:t>Clergy:</w:t>
      </w:r>
      <w:r>
        <w:rPr>
          <w:sz w:val="28"/>
        </w:rPr>
        <w:t xml:space="preserve"> </w:t>
      </w:r>
      <w:r w:rsidRPr="004B41FF">
        <w:rPr>
          <w:iCs/>
          <w:sz w:val="28"/>
          <w:szCs w:val="28"/>
        </w:rPr>
        <w:t>Give rest, O Lord, to the soul(s) of Thy servant(s) who hath fallen asleep.</w:t>
      </w:r>
    </w:p>
    <w:p w14:paraId="1B87A906" w14:textId="77777777" w:rsidR="00577FE5" w:rsidRDefault="00577FE5" w:rsidP="00577FE5">
      <w:pPr>
        <w:rPr>
          <w:sz w:val="28"/>
          <w:szCs w:val="28"/>
        </w:rPr>
      </w:pPr>
    </w:p>
    <w:p w14:paraId="3E6BFB95" w14:textId="77777777" w:rsidR="00577FE5" w:rsidRPr="006574A8" w:rsidRDefault="00577FE5" w:rsidP="00577FE5">
      <w:pPr>
        <w:rPr>
          <w:i/>
          <w:sz w:val="28"/>
          <w:szCs w:val="28"/>
        </w:rPr>
      </w:pPr>
      <w:r w:rsidRPr="004B41FF">
        <w:rPr>
          <w:b/>
          <w:bCs/>
          <w:i/>
          <w:iCs/>
          <w:sz w:val="28"/>
        </w:rPr>
        <w:t>C</w:t>
      </w:r>
      <w:r>
        <w:rPr>
          <w:b/>
          <w:bCs/>
          <w:i/>
          <w:iCs/>
          <w:sz w:val="28"/>
        </w:rPr>
        <w:t>hoir</w:t>
      </w:r>
      <w:r w:rsidRPr="004B41FF">
        <w:rPr>
          <w:b/>
          <w:bCs/>
          <w:i/>
          <w:iCs/>
          <w:sz w:val="28"/>
        </w:rPr>
        <w:t>:</w:t>
      </w:r>
      <w:r>
        <w:rPr>
          <w:sz w:val="28"/>
        </w:rPr>
        <w:t xml:space="preserve"> </w:t>
      </w:r>
      <w:r w:rsidRPr="004B41FF">
        <w:rPr>
          <w:iCs/>
          <w:sz w:val="28"/>
          <w:szCs w:val="28"/>
        </w:rPr>
        <w:t>Give rest, O Lord, to the soul(s) of Thy servant(s) who hath fallen asleep.</w:t>
      </w:r>
    </w:p>
    <w:p w14:paraId="4F9F6A01" w14:textId="77777777" w:rsidR="00577FE5" w:rsidRDefault="00577FE5" w:rsidP="00577FE5">
      <w:pPr>
        <w:rPr>
          <w:sz w:val="28"/>
          <w:szCs w:val="28"/>
        </w:rPr>
      </w:pPr>
    </w:p>
    <w:p w14:paraId="31B29144" w14:textId="77777777" w:rsidR="00577FE5" w:rsidRPr="006574A8" w:rsidRDefault="00577FE5" w:rsidP="00577FE5">
      <w:pPr>
        <w:rPr>
          <w:sz w:val="28"/>
          <w:szCs w:val="28"/>
        </w:rPr>
      </w:pPr>
      <w:r w:rsidRPr="004B41FF">
        <w:rPr>
          <w:b/>
          <w:bCs/>
          <w:i/>
          <w:iCs/>
          <w:sz w:val="28"/>
        </w:rPr>
        <w:t>Clergy:</w:t>
      </w:r>
      <w:r>
        <w:rPr>
          <w:sz w:val="28"/>
        </w:rPr>
        <w:t xml:space="preserve"> </w:t>
      </w:r>
      <w:r w:rsidRPr="004B41FF">
        <w:rPr>
          <w:bCs/>
          <w:iCs/>
          <w:sz w:val="28"/>
          <w:szCs w:val="20"/>
        </w:rPr>
        <w:t>Glory to the Father, and to the Son, and to the Holy Spirit.</w:t>
      </w:r>
    </w:p>
    <w:p w14:paraId="2A7B9C92" w14:textId="77777777" w:rsidR="00577FE5" w:rsidRDefault="00577FE5" w:rsidP="00577FE5">
      <w:pPr>
        <w:rPr>
          <w:sz w:val="28"/>
          <w:szCs w:val="28"/>
        </w:rPr>
      </w:pPr>
    </w:p>
    <w:p w14:paraId="63324FB9" w14:textId="77777777" w:rsidR="00577FE5" w:rsidRPr="004B41FF" w:rsidRDefault="00577FE5" w:rsidP="00577FE5">
      <w:pPr>
        <w:rPr>
          <w:bCs/>
          <w:iCs/>
          <w:sz w:val="28"/>
          <w:szCs w:val="20"/>
        </w:rPr>
      </w:pPr>
      <w:r w:rsidRPr="004B41FF">
        <w:rPr>
          <w:b/>
          <w:bCs/>
          <w:i/>
          <w:iCs/>
          <w:sz w:val="28"/>
        </w:rPr>
        <w:t>C</w:t>
      </w:r>
      <w:r>
        <w:rPr>
          <w:b/>
          <w:bCs/>
          <w:i/>
          <w:iCs/>
          <w:sz w:val="28"/>
        </w:rPr>
        <w:t>hoir</w:t>
      </w:r>
      <w:r w:rsidRPr="004B41FF">
        <w:rPr>
          <w:b/>
          <w:bCs/>
          <w:i/>
          <w:iCs/>
          <w:sz w:val="28"/>
        </w:rPr>
        <w:t>:</w:t>
      </w:r>
      <w:r>
        <w:rPr>
          <w:sz w:val="28"/>
        </w:rPr>
        <w:t xml:space="preserve"> </w:t>
      </w:r>
      <w:r w:rsidRPr="004B41FF">
        <w:rPr>
          <w:bCs/>
          <w:iCs/>
          <w:sz w:val="28"/>
          <w:szCs w:val="20"/>
        </w:rPr>
        <w:t>Both now and ever, and unto the ages of ages.  Amen.</w:t>
      </w:r>
    </w:p>
    <w:p w14:paraId="1C295F60" w14:textId="77777777" w:rsidR="00577FE5" w:rsidRDefault="00577FE5" w:rsidP="00577FE5">
      <w:pPr>
        <w:rPr>
          <w:sz w:val="28"/>
          <w:szCs w:val="28"/>
        </w:rPr>
      </w:pPr>
    </w:p>
    <w:p w14:paraId="7A3CA051" w14:textId="77777777" w:rsidR="00577FE5" w:rsidRPr="006574A8" w:rsidRDefault="00577FE5" w:rsidP="00577FE5">
      <w:pPr>
        <w:rPr>
          <w:i/>
          <w:sz w:val="28"/>
          <w:szCs w:val="28"/>
        </w:rPr>
      </w:pPr>
      <w:r w:rsidRPr="004B41FF">
        <w:rPr>
          <w:b/>
          <w:bCs/>
          <w:i/>
          <w:iCs/>
          <w:sz w:val="28"/>
        </w:rPr>
        <w:t>Clergy:</w:t>
      </w:r>
      <w:r>
        <w:rPr>
          <w:sz w:val="28"/>
        </w:rPr>
        <w:t xml:space="preserve"> </w:t>
      </w:r>
      <w:r w:rsidRPr="004B41FF">
        <w:rPr>
          <w:iCs/>
          <w:sz w:val="28"/>
          <w:szCs w:val="28"/>
        </w:rPr>
        <w:t>Give rest, O Lord, to the soul(s) of Thy servant(s) who hath fallen asleep.</w:t>
      </w:r>
    </w:p>
    <w:p w14:paraId="02DF3758" w14:textId="77777777" w:rsidR="00577FE5" w:rsidRDefault="00577FE5" w:rsidP="00577FE5">
      <w:pPr>
        <w:rPr>
          <w:sz w:val="28"/>
          <w:szCs w:val="28"/>
        </w:rPr>
      </w:pPr>
    </w:p>
    <w:p w14:paraId="485ADE72" w14:textId="77777777" w:rsidR="00577FE5" w:rsidRPr="006574A8" w:rsidRDefault="00577FE5" w:rsidP="00577FE5">
      <w:pPr>
        <w:rPr>
          <w:i/>
          <w:sz w:val="28"/>
          <w:szCs w:val="28"/>
        </w:rPr>
      </w:pPr>
      <w:r w:rsidRPr="004B41FF">
        <w:rPr>
          <w:b/>
          <w:bCs/>
          <w:i/>
          <w:iCs/>
          <w:sz w:val="28"/>
        </w:rPr>
        <w:t>C</w:t>
      </w:r>
      <w:r>
        <w:rPr>
          <w:b/>
          <w:bCs/>
          <w:i/>
          <w:iCs/>
          <w:sz w:val="28"/>
        </w:rPr>
        <w:t>hoir</w:t>
      </w:r>
      <w:r w:rsidRPr="004B41FF">
        <w:rPr>
          <w:b/>
          <w:bCs/>
          <w:i/>
          <w:iCs/>
          <w:sz w:val="28"/>
        </w:rPr>
        <w:t>:</w:t>
      </w:r>
      <w:r>
        <w:rPr>
          <w:sz w:val="28"/>
        </w:rPr>
        <w:t xml:space="preserve"> </w:t>
      </w:r>
      <w:r w:rsidRPr="004B41FF">
        <w:rPr>
          <w:iCs/>
          <w:sz w:val="28"/>
          <w:szCs w:val="28"/>
        </w:rPr>
        <w:t>Give rest, O Lord, to the soul(s) of Thy servant(s) who hath fallen asleep.</w:t>
      </w:r>
    </w:p>
    <w:p w14:paraId="61148D16" w14:textId="77777777" w:rsidR="00577FE5" w:rsidRDefault="00577FE5" w:rsidP="00577FE5">
      <w:pPr>
        <w:rPr>
          <w:sz w:val="28"/>
          <w:szCs w:val="28"/>
        </w:rPr>
      </w:pPr>
    </w:p>
    <w:p w14:paraId="6C757562" w14:textId="62FFB209" w:rsidR="00577FE5" w:rsidRPr="006574A8" w:rsidRDefault="00577FE5" w:rsidP="00577FE5">
      <w:pPr>
        <w:rPr>
          <w:sz w:val="28"/>
          <w:szCs w:val="28"/>
        </w:rPr>
      </w:pPr>
      <w:r w:rsidRPr="004B41FF">
        <w:rPr>
          <w:b/>
          <w:bCs/>
          <w:i/>
          <w:iCs/>
          <w:sz w:val="28"/>
        </w:rPr>
        <w:t>Clergy:</w:t>
      </w:r>
      <w:r>
        <w:rPr>
          <w:sz w:val="28"/>
        </w:rPr>
        <w:t xml:space="preserve"> </w:t>
      </w:r>
      <w:r>
        <w:rPr>
          <w:bCs/>
          <w:iCs/>
          <w:sz w:val="28"/>
          <w:szCs w:val="20"/>
        </w:rPr>
        <w:t>We bless the</w:t>
      </w:r>
      <w:r w:rsidRPr="004B41FF">
        <w:rPr>
          <w:bCs/>
          <w:iCs/>
          <w:sz w:val="28"/>
          <w:szCs w:val="20"/>
        </w:rPr>
        <w:t xml:space="preserve"> Father, the Son, and the Holy Spirit</w:t>
      </w:r>
      <w:r>
        <w:rPr>
          <w:bCs/>
          <w:iCs/>
          <w:sz w:val="28"/>
          <w:szCs w:val="20"/>
        </w:rPr>
        <w:t>: the Lord</w:t>
      </w:r>
      <w:r w:rsidRPr="004B41FF">
        <w:rPr>
          <w:bCs/>
          <w:iCs/>
          <w:sz w:val="28"/>
          <w:szCs w:val="20"/>
        </w:rPr>
        <w:t>.</w:t>
      </w:r>
    </w:p>
    <w:p w14:paraId="71251C1F" w14:textId="77777777" w:rsidR="00577FE5" w:rsidRDefault="00577FE5" w:rsidP="00577FE5">
      <w:pPr>
        <w:rPr>
          <w:sz w:val="28"/>
          <w:szCs w:val="28"/>
        </w:rPr>
      </w:pPr>
    </w:p>
    <w:p w14:paraId="37B4C447" w14:textId="77777777" w:rsidR="00577FE5" w:rsidRDefault="00577FE5" w:rsidP="00577FE5">
      <w:pPr>
        <w:rPr>
          <w:bCs/>
          <w:iCs/>
          <w:sz w:val="28"/>
          <w:szCs w:val="20"/>
        </w:rPr>
      </w:pPr>
      <w:r w:rsidRPr="004B41FF">
        <w:rPr>
          <w:b/>
          <w:bCs/>
          <w:i/>
          <w:iCs/>
          <w:sz w:val="28"/>
        </w:rPr>
        <w:t>C</w:t>
      </w:r>
      <w:r>
        <w:rPr>
          <w:b/>
          <w:bCs/>
          <w:i/>
          <w:iCs/>
          <w:sz w:val="28"/>
        </w:rPr>
        <w:t>hoir</w:t>
      </w:r>
      <w:r w:rsidRPr="004B41FF">
        <w:rPr>
          <w:b/>
          <w:bCs/>
          <w:i/>
          <w:iCs/>
          <w:sz w:val="28"/>
        </w:rPr>
        <w:t>:</w:t>
      </w:r>
      <w:r>
        <w:rPr>
          <w:sz w:val="28"/>
        </w:rPr>
        <w:t xml:space="preserve"> </w:t>
      </w:r>
      <w:r w:rsidRPr="004B41FF">
        <w:rPr>
          <w:bCs/>
          <w:iCs/>
          <w:sz w:val="28"/>
          <w:szCs w:val="20"/>
        </w:rPr>
        <w:t>Both now and ever, and unto the ages of ages.  Amen.</w:t>
      </w:r>
    </w:p>
    <w:p w14:paraId="2CDAAABD" w14:textId="77777777" w:rsidR="00577FE5" w:rsidRDefault="00577FE5" w:rsidP="00577FE5">
      <w:pPr>
        <w:rPr>
          <w:bCs/>
          <w:iCs/>
          <w:sz w:val="28"/>
          <w:szCs w:val="20"/>
        </w:rPr>
      </w:pPr>
    </w:p>
    <w:p w14:paraId="5BD4F16C" w14:textId="77777777" w:rsidR="00577FE5" w:rsidRPr="006574A8" w:rsidRDefault="00577FE5" w:rsidP="00577FE5">
      <w:pPr>
        <w:rPr>
          <w:i/>
          <w:sz w:val="28"/>
          <w:szCs w:val="28"/>
        </w:rPr>
      </w:pPr>
      <w:r w:rsidRPr="004B41FF">
        <w:rPr>
          <w:b/>
          <w:bCs/>
          <w:i/>
          <w:iCs/>
          <w:sz w:val="28"/>
        </w:rPr>
        <w:t>Clergy:</w:t>
      </w:r>
      <w:r>
        <w:rPr>
          <w:sz w:val="28"/>
        </w:rPr>
        <w:t xml:space="preserve"> </w:t>
      </w:r>
      <w:r w:rsidRPr="004B41FF">
        <w:rPr>
          <w:iCs/>
          <w:sz w:val="28"/>
          <w:szCs w:val="28"/>
        </w:rPr>
        <w:t>Give rest, O Lord, to the soul(s) of Thy servant(s) who hath fallen asleep.</w:t>
      </w:r>
    </w:p>
    <w:p w14:paraId="133E9122" w14:textId="77777777" w:rsidR="00577FE5" w:rsidRDefault="00577FE5" w:rsidP="00577FE5">
      <w:pPr>
        <w:rPr>
          <w:sz w:val="28"/>
          <w:szCs w:val="28"/>
        </w:rPr>
      </w:pPr>
    </w:p>
    <w:p w14:paraId="6252711C" w14:textId="77777777" w:rsidR="00577FE5" w:rsidRPr="006574A8" w:rsidRDefault="00577FE5" w:rsidP="00577FE5">
      <w:pPr>
        <w:rPr>
          <w:i/>
          <w:sz w:val="28"/>
          <w:szCs w:val="28"/>
        </w:rPr>
      </w:pPr>
      <w:r w:rsidRPr="004B41FF">
        <w:rPr>
          <w:b/>
          <w:bCs/>
          <w:i/>
          <w:iCs/>
          <w:sz w:val="28"/>
        </w:rPr>
        <w:t>C</w:t>
      </w:r>
      <w:r>
        <w:rPr>
          <w:b/>
          <w:bCs/>
          <w:i/>
          <w:iCs/>
          <w:sz w:val="28"/>
        </w:rPr>
        <w:t>hoir</w:t>
      </w:r>
      <w:r w:rsidRPr="004B41FF">
        <w:rPr>
          <w:b/>
          <w:bCs/>
          <w:i/>
          <w:iCs/>
          <w:sz w:val="28"/>
        </w:rPr>
        <w:t>:</w:t>
      </w:r>
      <w:r>
        <w:rPr>
          <w:sz w:val="28"/>
        </w:rPr>
        <w:t xml:space="preserve"> </w:t>
      </w:r>
      <w:r w:rsidRPr="004B41FF">
        <w:rPr>
          <w:iCs/>
          <w:sz w:val="28"/>
          <w:szCs w:val="28"/>
        </w:rPr>
        <w:t>Give rest, O Lord, to the soul(s) of Thy servant(s) who hath fallen asleep.</w:t>
      </w:r>
    </w:p>
    <w:p w14:paraId="0FCA1C03" w14:textId="77777777" w:rsidR="00577FE5" w:rsidRDefault="00577FE5" w:rsidP="00577FE5">
      <w:pPr>
        <w:rPr>
          <w:sz w:val="28"/>
          <w:szCs w:val="28"/>
        </w:rPr>
      </w:pPr>
    </w:p>
    <w:p w14:paraId="57A15496" w14:textId="77777777" w:rsidR="00577FE5" w:rsidRPr="006574A8" w:rsidRDefault="00577FE5" w:rsidP="00577FE5">
      <w:pPr>
        <w:rPr>
          <w:sz w:val="28"/>
          <w:szCs w:val="28"/>
        </w:rPr>
      </w:pPr>
      <w:r w:rsidRPr="004B41FF">
        <w:rPr>
          <w:b/>
          <w:bCs/>
          <w:i/>
          <w:iCs/>
          <w:sz w:val="28"/>
        </w:rPr>
        <w:t>Clergy:</w:t>
      </w:r>
      <w:r>
        <w:rPr>
          <w:sz w:val="28"/>
        </w:rPr>
        <w:t xml:space="preserve"> </w:t>
      </w:r>
      <w:r w:rsidRPr="004B41FF">
        <w:rPr>
          <w:bCs/>
          <w:iCs/>
          <w:sz w:val="28"/>
          <w:szCs w:val="20"/>
        </w:rPr>
        <w:t>Glory to the Father, and to the Son, and to the Holy Spirit.</w:t>
      </w:r>
    </w:p>
    <w:p w14:paraId="6336F2DB" w14:textId="77777777" w:rsidR="00577FE5" w:rsidRDefault="00577FE5" w:rsidP="00577FE5">
      <w:pPr>
        <w:rPr>
          <w:sz w:val="28"/>
          <w:szCs w:val="28"/>
        </w:rPr>
      </w:pPr>
    </w:p>
    <w:p w14:paraId="4E0F98C5" w14:textId="77777777" w:rsidR="00577FE5" w:rsidRPr="004B41FF" w:rsidRDefault="00577FE5" w:rsidP="00577FE5">
      <w:pPr>
        <w:rPr>
          <w:bCs/>
          <w:iCs/>
          <w:sz w:val="28"/>
          <w:szCs w:val="20"/>
        </w:rPr>
      </w:pPr>
      <w:r w:rsidRPr="004B41FF">
        <w:rPr>
          <w:b/>
          <w:bCs/>
          <w:i/>
          <w:iCs/>
          <w:sz w:val="28"/>
        </w:rPr>
        <w:t>C</w:t>
      </w:r>
      <w:r>
        <w:rPr>
          <w:b/>
          <w:bCs/>
          <w:i/>
          <w:iCs/>
          <w:sz w:val="28"/>
        </w:rPr>
        <w:t>hoir</w:t>
      </w:r>
      <w:r w:rsidRPr="004B41FF">
        <w:rPr>
          <w:b/>
          <w:bCs/>
          <w:i/>
          <w:iCs/>
          <w:sz w:val="28"/>
        </w:rPr>
        <w:t>:</w:t>
      </w:r>
      <w:r>
        <w:rPr>
          <w:sz w:val="28"/>
        </w:rPr>
        <w:t xml:space="preserve"> </w:t>
      </w:r>
      <w:r w:rsidRPr="004B41FF">
        <w:rPr>
          <w:bCs/>
          <w:iCs/>
          <w:sz w:val="28"/>
          <w:szCs w:val="20"/>
        </w:rPr>
        <w:t>Both now and ever, and unto the ages of ages.  Amen.</w:t>
      </w:r>
    </w:p>
    <w:p w14:paraId="3F1B7813" w14:textId="77777777" w:rsidR="0063140F" w:rsidRPr="006574A8" w:rsidRDefault="0063140F" w:rsidP="006574A8">
      <w:pPr>
        <w:rPr>
          <w:sz w:val="28"/>
          <w:szCs w:val="28"/>
        </w:rPr>
      </w:pPr>
    </w:p>
    <w:p w14:paraId="181CF417" w14:textId="45F442F4" w:rsidR="0063140F" w:rsidRDefault="006574A8"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574A8">
        <w:rPr>
          <w:b/>
        </w:rPr>
        <w:t xml:space="preserve">Irmos, </w:t>
      </w:r>
      <w:r w:rsidR="00577FE5">
        <w:rPr>
          <w:b/>
        </w:rPr>
        <w:t xml:space="preserve">Ode IX, </w:t>
      </w:r>
      <w:r w:rsidRPr="006574A8">
        <w:rPr>
          <w:b/>
        </w:rPr>
        <w:t>Tone 6:</w:t>
      </w:r>
      <w:r>
        <w:t xml:space="preserve"> </w:t>
      </w:r>
      <w:r w:rsidR="0063140F">
        <w:t>It is not possible for men to see God, /</w:t>
      </w:r>
    </w:p>
    <w:p w14:paraId="29CCC4F6"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upon Whom the ranks of angels dare not gaze; /</w:t>
      </w:r>
    </w:p>
    <w:p w14:paraId="2FACEA75"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but through thee, O all-pure one, /</w:t>
      </w:r>
    </w:p>
    <w:p w14:paraId="17AB6339"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appeared to men the Word incarnate, /</w:t>
      </w:r>
    </w:p>
    <w:p w14:paraId="250A3795"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Whom magnifying, /</w:t>
      </w:r>
    </w:p>
    <w:p w14:paraId="1403199C" w14:textId="77777777" w:rsidR="0063140F"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with the heavenly hosts //</w:t>
      </w:r>
    </w:p>
    <w:p w14:paraId="55FA3E47" w14:textId="77777777" w:rsidR="006574A8" w:rsidRDefault="0063140F" w:rsidP="0063140F">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we call thee blessed.</w:t>
      </w:r>
    </w:p>
    <w:p w14:paraId="1B95229A" w14:textId="77777777" w:rsidR="00251577" w:rsidRDefault="00251577" w:rsidP="004D4C38">
      <w:pPr>
        <w:pStyle w:val="NoSpacing"/>
        <w:rPr>
          <w:sz w:val="28"/>
          <w:szCs w:val="28"/>
        </w:rPr>
      </w:pPr>
    </w:p>
    <w:p w14:paraId="435D27A4" w14:textId="79AD4C05" w:rsidR="00E7747F" w:rsidRPr="005F7A58" w:rsidRDefault="00E7747F" w:rsidP="00E7747F">
      <w:pPr>
        <w:rPr>
          <w:sz w:val="28"/>
          <w:szCs w:val="28"/>
        </w:rPr>
      </w:pPr>
      <w:r>
        <w:rPr>
          <w:b/>
          <w:i/>
          <w:sz w:val="28"/>
          <w:szCs w:val="28"/>
        </w:rPr>
        <w:t>Reader:</w:t>
      </w:r>
      <w:r w:rsidRPr="005F54D0">
        <w:rPr>
          <w:sz w:val="28"/>
          <w:szCs w:val="28"/>
        </w:rPr>
        <w:t xml:space="preserve"> </w:t>
      </w:r>
      <w:r w:rsidRPr="005F7A58">
        <w:rPr>
          <w:sz w:val="28"/>
          <w:szCs w:val="28"/>
        </w:rPr>
        <w:t xml:space="preserve">Holy God, Holy Mighty, Holy Immortal, have mercy on us. </w:t>
      </w:r>
      <w:r w:rsidRPr="005F7A58">
        <w:rPr>
          <w:b/>
          <w:i/>
          <w:sz w:val="28"/>
          <w:szCs w:val="28"/>
        </w:rPr>
        <w:t>Thrice</w:t>
      </w:r>
      <w:r w:rsidR="00DD27D5">
        <w:rPr>
          <w:b/>
          <w:i/>
          <w:sz w:val="28"/>
          <w:szCs w:val="28"/>
        </w:rPr>
        <w:t>.</w:t>
      </w:r>
    </w:p>
    <w:p w14:paraId="67C6932C" w14:textId="77777777" w:rsidR="00E7747F" w:rsidRPr="005F7A58" w:rsidRDefault="00E7747F" w:rsidP="00E7747F">
      <w:pPr>
        <w:rPr>
          <w:sz w:val="28"/>
          <w:szCs w:val="28"/>
        </w:rPr>
      </w:pPr>
    </w:p>
    <w:p w14:paraId="4808DB98" w14:textId="77777777" w:rsidR="00E7747F" w:rsidRPr="005F7A58" w:rsidRDefault="00E7747F" w:rsidP="00E7747F">
      <w:pPr>
        <w:ind w:firstLine="720"/>
        <w:rPr>
          <w:sz w:val="28"/>
          <w:szCs w:val="28"/>
        </w:rPr>
      </w:pPr>
      <w:r w:rsidRPr="005F7A58">
        <w:rPr>
          <w:sz w:val="28"/>
          <w:szCs w:val="28"/>
        </w:rPr>
        <w:t xml:space="preserve">Glory to the Father, and to the Son, and to the Holy Spirit, both now and ever, and unto the ages of ages. Amen. </w:t>
      </w:r>
    </w:p>
    <w:p w14:paraId="16DD438B" w14:textId="77777777" w:rsidR="00E7747F" w:rsidRPr="005F7A58" w:rsidRDefault="00E7747F" w:rsidP="00E7747F">
      <w:pPr>
        <w:rPr>
          <w:sz w:val="28"/>
          <w:szCs w:val="28"/>
        </w:rPr>
      </w:pPr>
    </w:p>
    <w:p w14:paraId="4174DF7F" w14:textId="77777777" w:rsidR="00E7747F" w:rsidRPr="005F7A58" w:rsidRDefault="00E7747F" w:rsidP="00E7747F">
      <w:pPr>
        <w:ind w:firstLine="720"/>
        <w:rPr>
          <w:sz w:val="28"/>
          <w:szCs w:val="28"/>
        </w:rPr>
      </w:pPr>
      <w:r w:rsidRPr="005F7A58">
        <w:rPr>
          <w:sz w:val="28"/>
          <w:szCs w:val="28"/>
        </w:rPr>
        <w:t xml:space="preserve">O Most Holy Trinity, have mercy on us. O Lord, blot out our sins. O Master, pardon our iniquities. O Holy One, visit and heal our infirmities for Thy name's sake. </w:t>
      </w:r>
    </w:p>
    <w:p w14:paraId="3BAEE739" w14:textId="77777777" w:rsidR="00E7747F" w:rsidRPr="005F7A58" w:rsidRDefault="00E7747F" w:rsidP="00E7747F">
      <w:pPr>
        <w:rPr>
          <w:sz w:val="28"/>
          <w:szCs w:val="28"/>
        </w:rPr>
      </w:pPr>
    </w:p>
    <w:p w14:paraId="3FE9589D" w14:textId="40647A26" w:rsidR="00E7747F" w:rsidRPr="005F7A58" w:rsidRDefault="00E7747F" w:rsidP="00E7747F">
      <w:pPr>
        <w:ind w:firstLine="720"/>
        <w:rPr>
          <w:sz w:val="28"/>
          <w:szCs w:val="28"/>
        </w:rPr>
      </w:pPr>
      <w:r w:rsidRPr="005F7A58">
        <w:rPr>
          <w:sz w:val="28"/>
          <w:szCs w:val="28"/>
        </w:rPr>
        <w:t xml:space="preserve">Lord have mercy. </w:t>
      </w:r>
      <w:r w:rsidRPr="005F7A58">
        <w:rPr>
          <w:b/>
          <w:i/>
          <w:sz w:val="28"/>
          <w:szCs w:val="28"/>
        </w:rPr>
        <w:t>Thrice</w:t>
      </w:r>
      <w:r w:rsidR="00DD27D5">
        <w:rPr>
          <w:b/>
          <w:i/>
          <w:sz w:val="28"/>
          <w:szCs w:val="28"/>
        </w:rPr>
        <w:t>.</w:t>
      </w:r>
    </w:p>
    <w:p w14:paraId="75F94FE1" w14:textId="77777777" w:rsidR="00E7747F" w:rsidRPr="005F7A58" w:rsidRDefault="00E7747F" w:rsidP="00E7747F">
      <w:pPr>
        <w:rPr>
          <w:sz w:val="28"/>
          <w:szCs w:val="28"/>
        </w:rPr>
      </w:pPr>
    </w:p>
    <w:p w14:paraId="787A6A90" w14:textId="77777777" w:rsidR="00E7747F" w:rsidRPr="005F7A58" w:rsidRDefault="00E7747F" w:rsidP="00E7747F">
      <w:pPr>
        <w:ind w:firstLine="720"/>
        <w:rPr>
          <w:sz w:val="28"/>
          <w:szCs w:val="28"/>
        </w:rPr>
      </w:pPr>
      <w:r w:rsidRPr="005F7A58">
        <w:rPr>
          <w:sz w:val="28"/>
          <w:szCs w:val="28"/>
        </w:rPr>
        <w:t xml:space="preserve">Glory to the Father and to the Son and to the Holy Spirit, both now and ever, and unto the ages of ages. Amen. </w:t>
      </w:r>
    </w:p>
    <w:p w14:paraId="0B571206" w14:textId="77777777" w:rsidR="00E7747F" w:rsidRPr="005F7A58" w:rsidRDefault="00E7747F" w:rsidP="00E7747F">
      <w:pPr>
        <w:rPr>
          <w:sz w:val="28"/>
          <w:szCs w:val="28"/>
        </w:rPr>
      </w:pPr>
    </w:p>
    <w:p w14:paraId="265B1F76" w14:textId="77777777" w:rsidR="00E7747F" w:rsidRPr="005F7A58" w:rsidRDefault="00E7747F" w:rsidP="00E7747F">
      <w:pPr>
        <w:ind w:firstLine="720"/>
        <w:rPr>
          <w:sz w:val="28"/>
          <w:szCs w:val="28"/>
        </w:rPr>
      </w:pPr>
      <w:r w:rsidRPr="005F7A58">
        <w:rPr>
          <w:sz w:val="28"/>
          <w:szCs w:val="28"/>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 </w:t>
      </w:r>
    </w:p>
    <w:p w14:paraId="10D2BCF3" w14:textId="77777777" w:rsidR="00E7747F" w:rsidRPr="005F7A58" w:rsidRDefault="00E7747F" w:rsidP="00E7747F">
      <w:pPr>
        <w:rPr>
          <w:b/>
          <w:i/>
          <w:sz w:val="28"/>
          <w:szCs w:val="28"/>
        </w:rPr>
      </w:pPr>
    </w:p>
    <w:p w14:paraId="7FA769E6" w14:textId="77777777" w:rsidR="00E7747F" w:rsidRPr="005F7A58" w:rsidRDefault="00E7747F" w:rsidP="00E7747F">
      <w:pPr>
        <w:rPr>
          <w:sz w:val="28"/>
          <w:szCs w:val="28"/>
        </w:rPr>
      </w:pPr>
      <w:r w:rsidRPr="005F7A58">
        <w:rPr>
          <w:b/>
          <w:bCs/>
          <w:i/>
          <w:iCs/>
          <w:sz w:val="28"/>
          <w:szCs w:val="28"/>
        </w:rPr>
        <w:t>Priest:</w:t>
      </w:r>
      <w:r w:rsidRPr="005F7A58">
        <w:rPr>
          <w:sz w:val="28"/>
          <w:szCs w:val="28"/>
        </w:rPr>
        <w:t xml:space="preserve">  For Thine is the kingdom and the power, and the glory: of the Father and of the Son, and of the Holy Spirit, now and ever, and unto the ages of ages.</w:t>
      </w:r>
    </w:p>
    <w:p w14:paraId="5496A287" w14:textId="77777777" w:rsidR="00E7747F" w:rsidRPr="005F7A58" w:rsidRDefault="00E7747F" w:rsidP="00E7747F">
      <w:pPr>
        <w:rPr>
          <w:sz w:val="28"/>
          <w:szCs w:val="28"/>
        </w:rPr>
      </w:pPr>
    </w:p>
    <w:p w14:paraId="31E5E631" w14:textId="77777777" w:rsidR="00E7747F" w:rsidRDefault="00E7747F" w:rsidP="00E7747F">
      <w:pPr>
        <w:rPr>
          <w:sz w:val="28"/>
          <w:szCs w:val="28"/>
        </w:rPr>
      </w:pPr>
      <w:r w:rsidRPr="005F7A58">
        <w:rPr>
          <w:b/>
          <w:bCs/>
          <w:i/>
          <w:iCs/>
          <w:sz w:val="28"/>
          <w:szCs w:val="28"/>
        </w:rPr>
        <w:t xml:space="preserve">Reader: </w:t>
      </w:r>
      <w:r w:rsidRPr="005F7A58">
        <w:rPr>
          <w:sz w:val="28"/>
          <w:szCs w:val="28"/>
        </w:rPr>
        <w:t xml:space="preserve">Amen. </w:t>
      </w:r>
    </w:p>
    <w:p w14:paraId="5BBCB4C6" w14:textId="77777777" w:rsidR="00E7747F" w:rsidRDefault="00E7747F" w:rsidP="00E7747F">
      <w:pPr>
        <w:rPr>
          <w:sz w:val="28"/>
          <w:szCs w:val="28"/>
        </w:rPr>
      </w:pPr>
    </w:p>
    <w:p w14:paraId="716FFB00" w14:textId="77777777" w:rsidR="00E7747F" w:rsidRPr="00E7747F" w:rsidRDefault="00E7747F" w:rsidP="00E7747F">
      <w:pPr>
        <w:rPr>
          <w:i/>
          <w:sz w:val="28"/>
          <w:szCs w:val="28"/>
        </w:rPr>
      </w:pPr>
      <w:r w:rsidRPr="00E7747F">
        <w:rPr>
          <w:i/>
          <w:sz w:val="28"/>
          <w:szCs w:val="28"/>
        </w:rPr>
        <w:t>And these troparia:</w:t>
      </w:r>
    </w:p>
    <w:p w14:paraId="6FFD1E7E" w14:textId="77777777" w:rsidR="00E7747F" w:rsidRDefault="00E7747F" w:rsidP="00E7747F">
      <w:pPr>
        <w:rPr>
          <w:sz w:val="28"/>
          <w:szCs w:val="28"/>
        </w:rPr>
      </w:pPr>
    </w:p>
    <w:p w14:paraId="5C87AC67" w14:textId="10E31370" w:rsidR="00E7747F" w:rsidRDefault="00E7747F" w:rsidP="00E7747F">
      <w:pPr>
        <w:rPr>
          <w:sz w:val="28"/>
          <w:szCs w:val="28"/>
        </w:rPr>
      </w:pPr>
      <w:r w:rsidRPr="00E7747F">
        <w:rPr>
          <w:b/>
          <w:sz w:val="28"/>
          <w:szCs w:val="28"/>
        </w:rPr>
        <w:t>Tone 4:</w:t>
      </w:r>
      <w:r>
        <w:rPr>
          <w:sz w:val="28"/>
          <w:szCs w:val="28"/>
        </w:rPr>
        <w:t xml:space="preserve"> With the souls of the righteous that have </w:t>
      </w:r>
      <w:del w:id="1" w:author="John Whiteford" w:date="2020-05-15T13:46:00Z">
        <w:r w:rsidR="00531028" w:rsidDel="00712773">
          <w:rPr>
            <w:sz w:val="28"/>
            <w:szCs w:val="28"/>
          </w:rPr>
          <w:delText>finished their course</w:delText>
        </w:r>
      </w:del>
      <w:ins w:id="2" w:author="John Whiteford" w:date="2020-05-15T13:46:00Z">
        <w:r w:rsidR="00712773">
          <w:rPr>
            <w:sz w:val="28"/>
            <w:szCs w:val="28"/>
          </w:rPr>
          <w:t>passed away</w:t>
        </w:r>
      </w:ins>
      <w:r>
        <w:rPr>
          <w:sz w:val="28"/>
          <w:szCs w:val="28"/>
        </w:rPr>
        <w:t xml:space="preserve">, / </w:t>
      </w:r>
    </w:p>
    <w:p w14:paraId="5BEDC328" w14:textId="39BC807E" w:rsidR="00E7747F" w:rsidRDefault="00E7747F" w:rsidP="00E7747F">
      <w:pPr>
        <w:rPr>
          <w:sz w:val="28"/>
          <w:szCs w:val="28"/>
        </w:rPr>
      </w:pPr>
      <w:r>
        <w:rPr>
          <w:sz w:val="28"/>
          <w:szCs w:val="28"/>
        </w:rPr>
        <w:t>give rest, O Savior, to the soul</w:t>
      </w:r>
      <w:r w:rsidR="00531028">
        <w:rPr>
          <w:sz w:val="28"/>
          <w:szCs w:val="28"/>
        </w:rPr>
        <w:t>(s)</w:t>
      </w:r>
      <w:r>
        <w:rPr>
          <w:sz w:val="28"/>
          <w:szCs w:val="28"/>
        </w:rPr>
        <w:t xml:space="preserve"> of Thy servant</w:t>
      </w:r>
      <w:r w:rsidR="00531028">
        <w:rPr>
          <w:sz w:val="28"/>
          <w:szCs w:val="28"/>
        </w:rPr>
        <w:t>(s)</w:t>
      </w:r>
      <w:r>
        <w:rPr>
          <w:sz w:val="28"/>
          <w:szCs w:val="28"/>
        </w:rPr>
        <w:t xml:space="preserve">, // </w:t>
      </w:r>
    </w:p>
    <w:p w14:paraId="4B64CA45" w14:textId="16B59768" w:rsidR="00E7747F" w:rsidRDefault="00E7747F" w:rsidP="00E7747F">
      <w:pPr>
        <w:rPr>
          <w:sz w:val="28"/>
          <w:szCs w:val="28"/>
        </w:rPr>
      </w:pPr>
      <w:r>
        <w:rPr>
          <w:sz w:val="28"/>
          <w:szCs w:val="28"/>
        </w:rPr>
        <w:t>preserving him (</w:t>
      </w:r>
      <w:r w:rsidRPr="006C185C">
        <w:rPr>
          <w:iCs/>
          <w:sz w:val="28"/>
          <w:szCs w:val="28"/>
        </w:rPr>
        <w:t>her</w:t>
      </w:r>
      <w:r>
        <w:rPr>
          <w:sz w:val="28"/>
          <w:szCs w:val="28"/>
        </w:rPr>
        <w:t>)</w:t>
      </w:r>
      <w:r w:rsidR="006C185C">
        <w:rPr>
          <w:sz w:val="28"/>
          <w:szCs w:val="28"/>
        </w:rPr>
        <w:t xml:space="preserve"> (them)</w:t>
      </w:r>
      <w:r>
        <w:rPr>
          <w:sz w:val="28"/>
          <w:szCs w:val="28"/>
        </w:rPr>
        <w:t xml:space="preserve"> in the blessed life which is with Thee, O Lover of mankind.</w:t>
      </w:r>
    </w:p>
    <w:p w14:paraId="74B092C1" w14:textId="77777777" w:rsidR="00E7747F" w:rsidRDefault="00E7747F" w:rsidP="00E7747F">
      <w:pPr>
        <w:rPr>
          <w:sz w:val="28"/>
          <w:szCs w:val="28"/>
        </w:rPr>
      </w:pPr>
    </w:p>
    <w:p w14:paraId="34FAE036" w14:textId="77777777" w:rsidR="00E7747F" w:rsidRDefault="00E7747F" w:rsidP="00E7747F">
      <w:pPr>
        <w:rPr>
          <w:sz w:val="28"/>
          <w:szCs w:val="28"/>
        </w:rPr>
      </w:pPr>
      <w:r>
        <w:rPr>
          <w:sz w:val="28"/>
          <w:szCs w:val="28"/>
        </w:rPr>
        <w:t xml:space="preserve">In the place of Thy rest, O Lord, / </w:t>
      </w:r>
    </w:p>
    <w:p w14:paraId="17785940" w14:textId="3EA3B31F" w:rsidR="00E7747F" w:rsidRDefault="00E7747F" w:rsidP="00E7747F">
      <w:pPr>
        <w:rPr>
          <w:sz w:val="28"/>
          <w:szCs w:val="28"/>
        </w:rPr>
      </w:pPr>
      <w:r>
        <w:rPr>
          <w:sz w:val="28"/>
          <w:szCs w:val="28"/>
        </w:rPr>
        <w:t xml:space="preserve">where all Thy saints repose, // </w:t>
      </w:r>
    </w:p>
    <w:p w14:paraId="7F04B9B9" w14:textId="67A16EE4" w:rsidR="00E7747F" w:rsidRDefault="00E7747F" w:rsidP="00E7747F">
      <w:pPr>
        <w:rPr>
          <w:sz w:val="28"/>
          <w:szCs w:val="28"/>
        </w:rPr>
      </w:pPr>
      <w:r>
        <w:rPr>
          <w:sz w:val="28"/>
          <w:szCs w:val="28"/>
        </w:rPr>
        <w:t>give rest also to the soul</w:t>
      </w:r>
      <w:r w:rsidR="006C185C">
        <w:rPr>
          <w:sz w:val="28"/>
          <w:szCs w:val="28"/>
        </w:rPr>
        <w:t>(s)</w:t>
      </w:r>
      <w:r>
        <w:rPr>
          <w:sz w:val="28"/>
          <w:szCs w:val="28"/>
        </w:rPr>
        <w:t xml:space="preserve"> of Thy servant, for Thou alone art the Lover of mankind.</w:t>
      </w:r>
    </w:p>
    <w:p w14:paraId="7355E75D" w14:textId="77777777" w:rsidR="00E7747F" w:rsidRDefault="00E7747F" w:rsidP="00E7747F">
      <w:pPr>
        <w:rPr>
          <w:sz w:val="28"/>
          <w:szCs w:val="28"/>
        </w:rPr>
      </w:pPr>
    </w:p>
    <w:p w14:paraId="4199D00C" w14:textId="77777777" w:rsidR="00E7747F" w:rsidRDefault="00E7747F" w:rsidP="00E7747F">
      <w:pPr>
        <w:rPr>
          <w:sz w:val="28"/>
          <w:szCs w:val="28"/>
        </w:rPr>
      </w:pPr>
      <w:r>
        <w:rPr>
          <w:sz w:val="28"/>
          <w:szCs w:val="28"/>
        </w:rPr>
        <w:t>Glory to the Father, and to the Son, and to the Holy Spirit.</w:t>
      </w:r>
    </w:p>
    <w:p w14:paraId="44CF408A" w14:textId="77777777" w:rsidR="00E7747F" w:rsidRDefault="00E7747F" w:rsidP="00E7747F">
      <w:pPr>
        <w:rPr>
          <w:sz w:val="28"/>
          <w:szCs w:val="28"/>
        </w:rPr>
      </w:pPr>
    </w:p>
    <w:p w14:paraId="5DEBC25A" w14:textId="77777777" w:rsidR="00D86788" w:rsidRDefault="00E7747F" w:rsidP="00E7747F">
      <w:pPr>
        <w:rPr>
          <w:sz w:val="28"/>
          <w:szCs w:val="28"/>
        </w:rPr>
      </w:pPr>
      <w:r>
        <w:rPr>
          <w:sz w:val="28"/>
          <w:szCs w:val="28"/>
        </w:rPr>
        <w:t>Thou art the God Who descended</w:t>
      </w:r>
      <w:r w:rsidR="00D86788">
        <w:rPr>
          <w:sz w:val="28"/>
          <w:szCs w:val="28"/>
        </w:rPr>
        <w:t xml:space="preserve"> into hades and loosed the chains of the captives;// </w:t>
      </w:r>
    </w:p>
    <w:p w14:paraId="388BD6D4" w14:textId="35886AA6" w:rsidR="00D86788" w:rsidRDefault="00D86788" w:rsidP="00E7747F">
      <w:pPr>
        <w:rPr>
          <w:sz w:val="28"/>
          <w:szCs w:val="28"/>
        </w:rPr>
      </w:pPr>
      <w:r>
        <w:rPr>
          <w:sz w:val="28"/>
          <w:szCs w:val="28"/>
        </w:rPr>
        <w:t>do Thou Thyself give rest also to the soul</w:t>
      </w:r>
      <w:r w:rsidR="00531028">
        <w:rPr>
          <w:sz w:val="28"/>
          <w:szCs w:val="28"/>
        </w:rPr>
        <w:t>(s)</w:t>
      </w:r>
      <w:r>
        <w:rPr>
          <w:sz w:val="28"/>
          <w:szCs w:val="28"/>
        </w:rPr>
        <w:t xml:space="preserve"> of Thy servant</w:t>
      </w:r>
      <w:r w:rsidR="00531028">
        <w:rPr>
          <w:sz w:val="28"/>
          <w:szCs w:val="28"/>
        </w:rPr>
        <w:t>(s)</w:t>
      </w:r>
      <w:r>
        <w:rPr>
          <w:sz w:val="28"/>
          <w:szCs w:val="28"/>
        </w:rPr>
        <w:t>.</w:t>
      </w:r>
    </w:p>
    <w:p w14:paraId="67BD5E93" w14:textId="77777777" w:rsidR="00D86788" w:rsidRDefault="00D86788" w:rsidP="00E7747F">
      <w:pPr>
        <w:rPr>
          <w:sz w:val="28"/>
          <w:szCs w:val="28"/>
        </w:rPr>
      </w:pPr>
    </w:p>
    <w:p w14:paraId="66E22C41" w14:textId="77777777" w:rsidR="00D86788" w:rsidRDefault="00D86788" w:rsidP="00E7747F">
      <w:pPr>
        <w:rPr>
          <w:sz w:val="28"/>
          <w:szCs w:val="28"/>
        </w:rPr>
      </w:pPr>
      <w:r>
        <w:rPr>
          <w:sz w:val="28"/>
          <w:szCs w:val="28"/>
        </w:rPr>
        <w:t>Both now and ever, and unto the ages of ages. Amen.</w:t>
      </w:r>
    </w:p>
    <w:p w14:paraId="0DC8A750" w14:textId="77777777" w:rsidR="00D86788" w:rsidRDefault="00D86788" w:rsidP="00E7747F">
      <w:pPr>
        <w:rPr>
          <w:sz w:val="28"/>
          <w:szCs w:val="28"/>
        </w:rPr>
      </w:pPr>
    </w:p>
    <w:p w14:paraId="6BA71B3A" w14:textId="77777777" w:rsidR="00712773" w:rsidRDefault="00712773" w:rsidP="00E7747F">
      <w:pPr>
        <w:rPr>
          <w:ins w:id="3" w:author="John Whiteford" w:date="2020-05-15T13:47:00Z"/>
          <w:sz w:val="28"/>
          <w:szCs w:val="28"/>
        </w:rPr>
      </w:pPr>
    </w:p>
    <w:p w14:paraId="65C7588A" w14:textId="726D7179" w:rsidR="00D86788" w:rsidRDefault="00D86788" w:rsidP="00E7747F">
      <w:pPr>
        <w:rPr>
          <w:sz w:val="28"/>
          <w:szCs w:val="28"/>
        </w:rPr>
      </w:pPr>
      <w:r>
        <w:rPr>
          <w:sz w:val="28"/>
          <w:szCs w:val="28"/>
        </w:rPr>
        <w:t xml:space="preserve">O only pure and blameless Virgin, who without seed gavest birth to God, // </w:t>
      </w:r>
    </w:p>
    <w:p w14:paraId="2B9C93FB" w14:textId="133087E7" w:rsidR="00D86788" w:rsidRDefault="00D86788" w:rsidP="00E7747F">
      <w:pPr>
        <w:rPr>
          <w:sz w:val="28"/>
          <w:szCs w:val="28"/>
        </w:rPr>
      </w:pPr>
      <w:r>
        <w:rPr>
          <w:sz w:val="28"/>
          <w:szCs w:val="28"/>
        </w:rPr>
        <w:t>pray that his (her)</w:t>
      </w:r>
      <w:r w:rsidR="006C185C">
        <w:rPr>
          <w:sz w:val="28"/>
          <w:szCs w:val="28"/>
        </w:rPr>
        <w:t xml:space="preserve"> (their)</w:t>
      </w:r>
      <w:r>
        <w:rPr>
          <w:sz w:val="28"/>
          <w:szCs w:val="28"/>
        </w:rPr>
        <w:t xml:space="preserve"> soul be saved.</w:t>
      </w:r>
    </w:p>
    <w:p w14:paraId="30E5C29A" w14:textId="77777777" w:rsidR="005234AF" w:rsidRDefault="005234AF" w:rsidP="00E7747F">
      <w:pPr>
        <w:rPr>
          <w:sz w:val="28"/>
          <w:szCs w:val="28"/>
        </w:rPr>
      </w:pPr>
    </w:p>
    <w:p w14:paraId="6FF69794" w14:textId="77777777" w:rsidR="00635482" w:rsidRDefault="00635482" w:rsidP="004D4C38">
      <w:pPr>
        <w:pStyle w:val="NoSpacing"/>
        <w:rPr>
          <w:sz w:val="28"/>
          <w:szCs w:val="28"/>
        </w:rPr>
      </w:pPr>
      <w:r w:rsidRPr="00D86788">
        <w:rPr>
          <w:b/>
          <w:i/>
          <w:sz w:val="28"/>
          <w:szCs w:val="28"/>
        </w:rPr>
        <w:t>Deacon:</w:t>
      </w:r>
      <w:r w:rsidRPr="004D4C38">
        <w:rPr>
          <w:sz w:val="28"/>
          <w:szCs w:val="28"/>
        </w:rPr>
        <w:t xml:space="preserve"> Have mercy on us, O God, according to Thy great mercy, we pray Thee, hearken and have mercy. </w:t>
      </w:r>
    </w:p>
    <w:p w14:paraId="6221F26A" w14:textId="77777777" w:rsidR="00D86788" w:rsidRPr="004D4C38" w:rsidRDefault="00D86788" w:rsidP="004D4C38">
      <w:pPr>
        <w:pStyle w:val="NoSpacing"/>
        <w:rPr>
          <w:sz w:val="28"/>
          <w:szCs w:val="28"/>
        </w:rPr>
      </w:pPr>
    </w:p>
    <w:p w14:paraId="4B5DAAD8" w14:textId="77777777" w:rsidR="009C73D2" w:rsidRPr="004D4C38" w:rsidRDefault="00F417C0" w:rsidP="004D4C38">
      <w:pPr>
        <w:pStyle w:val="NoSpacing"/>
        <w:rPr>
          <w:sz w:val="28"/>
          <w:szCs w:val="28"/>
        </w:rPr>
      </w:pPr>
      <w:r w:rsidRPr="00D86788">
        <w:rPr>
          <w:b/>
          <w:sz w:val="28"/>
          <w:szCs w:val="28"/>
        </w:rPr>
        <w:t>Choir:</w:t>
      </w:r>
      <w:r w:rsidRPr="004D4C38">
        <w:rPr>
          <w:sz w:val="28"/>
          <w:szCs w:val="28"/>
        </w:rPr>
        <w:t xml:space="preserve"> Lord, have mercy. </w:t>
      </w:r>
      <w:r w:rsidRPr="00DD27D5">
        <w:rPr>
          <w:b/>
          <w:bCs/>
          <w:i/>
          <w:sz w:val="28"/>
          <w:szCs w:val="28"/>
        </w:rPr>
        <w:t>Thrice</w:t>
      </w:r>
      <w:r w:rsidRPr="00DD27D5">
        <w:rPr>
          <w:b/>
          <w:bCs/>
          <w:sz w:val="28"/>
          <w:szCs w:val="28"/>
        </w:rPr>
        <w:t>.</w:t>
      </w:r>
    </w:p>
    <w:p w14:paraId="636FEE3E" w14:textId="77777777" w:rsidR="00F417C0" w:rsidRPr="004D4C38" w:rsidRDefault="00F417C0" w:rsidP="004D4C38">
      <w:pPr>
        <w:pStyle w:val="NoSpacing"/>
        <w:rPr>
          <w:sz w:val="28"/>
          <w:szCs w:val="28"/>
        </w:rPr>
      </w:pPr>
    </w:p>
    <w:p w14:paraId="5813AF31" w14:textId="273872C4" w:rsidR="00D86788" w:rsidRDefault="00D86788" w:rsidP="00D86788">
      <w:pPr>
        <w:rPr>
          <w:sz w:val="28"/>
        </w:rPr>
      </w:pPr>
      <w:r w:rsidRPr="00AD22C6">
        <w:rPr>
          <w:b/>
          <w:i/>
          <w:sz w:val="28"/>
        </w:rPr>
        <w:t>Deacon:</w:t>
      </w:r>
      <w:r w:rsidRPr="00AD22C6">
        <w:rPr>
          <w:sz w:val="28"/>
        </w:rPr>
        <w:t xml:space="preserve"> </w:t>
      </w:r>
      <w:r w:rsidRPr="00930B7D">
        <w:rPr>
          <w:sz w:val="28"/>
        </w:rPr>
        <w:t xml:space="preserve">Again we pray for the repose of the departed servant of God, </w:t>
      </w:r>
      <w:r w:rsidRPr="00E77EEF">
        <w:rPr>
          <w:i/>
          <w:sz w:val="28"/>
        </w:rPr>
        <w:t>N</w:t>
      </w:r>
      <w:r w:rsidR="006C185C">
        <w:rPr>
          <w:i/>
          <w:sz w:val="28"/>
        </w:rPr>
        <w:t>.(N</w:t>
      </w:r>
      <w:r w:rsidRPr="00E77EEF">
        <w:rPr>
          <w:i/>
          <w:sz w:val="28"/>
        </w:rPr>
        <w:t>.</w:t>
      </w:r>
      <w:r w:rsidR="006C185C">
        <w:rPr>
          <w:i/>
          <w:sz w:val="28"/>
        </w:rPr>
        <w:t>),</w:t>
      </w:r>
      <w:r w:rsidRPr="00930B7D">
        <w:rPr>
          <w:sz w:val="28"/>
        </w:rPr>
        <w:t xml:space="preserve"> and that </w:t>
      </w:r>
      <w:r>
        <w:rPr>
          <w:sz w:val="28"/>
        </w:rPr>
        <w:t>h</w:t>
      </w:r>
      <w:r w:rsidRPr="00930B7D">
        <w:rPr>
          <w:sz w:val="28"/>
        </w:rPr>
        <w:t>e</w:t>
      </w:r>
      <w:r>
        <w:rPr>
          <w:sz w:val="28"/>
        </w:rPr>
        <w:t xml:space="preserve"> (she)</w:t>
      </w:r>
      <w:r w:rsidR="006C185C">
        <w:rPr>
          <w:sz w:val="28"/>
        </w:rPr>
        <w:t xml:space="preserve"> (they)</w:t>
      </w:r>
      <w:r w:rsidRPr="00930B7D">
        <w:rPr>
          <w:sz w:val="28"/>
        </w:rPr>
        <w:t xml:space="preserve"> may be forgiven every transgression, both voluntary and involuntary.</w:t>
      </w:r>
    </w:p>
    <w:p w14:paraId="0634CF82" w14:textId="77777777" w:rsidR="00D86788" w:rsidRPr="00AD22C6" w:rsidRDefault="00D86788" w:rsidP="00D86788">
      <w:pPr>
        <w:rPr>
          <w:b/>
          <w:i/>
          <w:sz w:val="28"/>
        </w:rPr>
      </w:pPr>
    </w:p>
    <w:p w14:paraId="33096680" w14:textId="77777777" w:rsidR="00D86788" w:rsidRDefault="00D86788" w:rsidP="00D86788">
      <w:pPr>
        <w:rPr>
          <w:sz w:val="28"/>
        </w:rPr>
      </w:pPr>
      <w:r w:rsidRPr="00AD22C6">
        <w:rPr>
          <w:b/>
          <w:i/>
          <w:sz w:val="28"/>
        </w:rPr>
        <w:t>Choir:</w:t>
      </w:r>
      <w:r w:rsidRPr="00AD22C6">
        <w:rPr>
          <w:sz w:val="28"/>
        </w:rPr>
        <w:t xml:space="preserve"> Lord, have mercy. </w:t>
      </w:r>
      <w:r w:rsidRPr="00E77EEF">
        <w:rPr>
          <w:b/>
          <w:i/>
          <w:sz w:val="28"/>
        </w:rPr>
        <w:t>Thrice.</w:t>
      </w:r>
    </w:p>
    <w:p w14:paraId="0AADFFCA" w14:textId="77777777" w:rsidR="00D86788" w:rsidRDefault="00D86788" w:rsidP="00D86788">
      <w:pPr>
        <w:rPr>
          <w:sz w:val="28"/>
        </w:rPr>
      </w:pPr>
    </w:p>
    <w:p w14:paraId="503AA034" w14:textId="17030437" w:rsidR="00D86788" w:rsidRDefault="00D86788" w:rsidP="00D86788">
      <w:pPr>
        <w:rPr>
          <w:sz w:val="28"/>
        </w:rPr>
      </w:pPr>
      <w:r w:rsidRPr="00AD22C6">
        <w:rPr>
          <w:b/>
          <w:i/>
          <w:sz w:val="28"/>
        </w:rPr>
        <w:t>Deacon:</w:t>
      </w:r>
      <w:r w:rsidRPr="00AD22C6">
        <w:rPr>
          <w:sz w:val="28"/>
        </w:rPr>
        <w:t xml:space="preserve"> </w:t>
      </w:r>
      <w:r w:rsidR="00AF1A11">
        <w:rPr>
          <w:sz w:val="28"/>
        </w:rPr>
        <w:t>That the Lord God commit his (her)</w:t>
      </w:r>
      <w:r w:rsidR="006C185C">
        <w:rPr>
          <w:sz w:val="28"/>
        </w:rPr>
        <w:t xml:space="preserve"> (their)</w:t>
      </w:r>
      <w:r w:rsidR="00AF1A11">
        <w:rPr>
          <w:sz w:val="28"/>
        </w:rPr>
        <w:t xml:space="preserve"> soul to where the righteous repose. </w:t>
      </w:r>
      <w:r w:rsidRPr="00AD22C6">
        <w:rPr>
          <w:sz w:val="28"/>
        </w:rPr>
        <w:t xml:space="preserve"> </w:t>
      </w:r>
    </w:p>
    <w:p w14:paraId="7420D117" w14:textId="77777777" w:rsidR="00D86788" w:rsidRDefault="00D86788" w:rsidP="00D86788">
      <w:pPr>
        <w:rPr>
          <w:sz w:val="28"/>
        </w:rPr>
      </w:pPr>
    </w:p>
    <w:p w14:paraId="2A025645" w14:textId="77777777" w:rsidR="00D86788" w:rsidRDefault="00D86788" w:rsidP="00D86788">
      <w:pPr>
        <w:rPr>
          <w:sz w:val="28"/>
        </w:rPr>
      </w:pPr>
      <w:r w:rsidRPr="00AD22C6">
        <w:rPr>
          <w:b/>
          <w:i/>
          <w:sz w:val="28"/>
        </w:rPr>
        <w:t>Choir:</w:t>
      </w:r>
      <w:r w:rsidRPr="00AD22C6">
        <w:rPr>
          <w:sz w:val="28"/>
        </w:rPr>
        <w:t xml:space="preserve"> Lord, have mercy. </w:t>
      </w:r>
      <w:r w:rsidRPr="00E77EEF">
        <w:rPr>
          <w:b/>
          <w:i/>
          <w:sz w:val="28"/>
        </w:rPr>
        <w:t>Thrice.</w:t>
      </w:r>
    </w:p>
    <w:p w14:paraId="36B452BC" w14:textId="77777777" w:rsidR="00D86788" w:rsidRDefault="00D86788" w:rsidP="00D86788">
      <w:pPr>
        <w:rPr>
          <w:sz w:val="28"/>
        </w:rPr>
      </w:pPr>
    </w:p>
    <w:p w14:paraId="3ED6BC94" w14:textId="0FAC9CDA" w:rsidR="00D86788" w:rsidRDefault="00D86788" w:rsidP="00D86788">
      <w:pPr>
        <w:rPr>
          <w:sz w:val="28"/>
        </w:rPr>
      </w:pPr>
      <w:r w:rsidRPr="00AD22C6">
        <w:rPr>
          <w:b/>
          <w:i/>
          <w:sz w:val="28"/>
        </w:rPr>
        <w:t>Deacon:</w:t>
      </w:r>
      <w:r w:rsidRPr="00AD22C6">
        <w:rPr>
          <w:sz w:val="28"/>
        </w:rPr>
        <w:t xml:space="preserve"> The mercy of God</w:t>
      </w:r>
      <w:r>
        <w:rPr>
          <w:sz w:val="28"/>
        </w:rPr>
        <w:t xml:space="preserve">, the kingdom of Heaven, and the remission of his (her) </w:t>
      </w:r>
      <w:r w:rsidR="006C185C">
        <w:rPr>
          <w:sz w:val="28"/>
        </w:rPr>
        <w:t xml:space="preserve">(their) </w:t>
      </w:r>
      <w:r>
        <w:rPr>
          <w:sz w:val="28"/>
        </w:rPr>
        <w:t>sins, let us ask of Christ the Immortal King and our God.</w:t>
      </w:r>
      <w:r w:rsidRPr="00AD22C6">
        <w:rPr>
          <w:sz w:val="28"/>
        </w:rPr>
        <w:t xml:space="preserve"> </w:t>
      </w:r>
    </w:p>
    <w:p w14:paraId="4F0D6224" w14:textId="77777777" w:rsidR="00D86788" w:rsidRDefault="00D86788" w:rsidP="00D86788">
      <w:pPr>
        <w:rPr>
          <w:sz w:val="28"/>
        </w:rPr>
      </w:pPr>
    </w:p>
    <w:p w14:paraId="4F7AD9E4" w14:textId="77777777" w:rsidR="00D86788" w:rsidRDefault="00D86788" w:rsidP="00D86788">
      <w:pPr>
        <w:rPr>
          <w:sz w:val="28"/>
        </w:rPr>
      </w:pPr>
      <w:r w:rsidRPr="00AD22C6">
        <w:rPr>
          <w:b/>
          <w:i/>
          <w:sz w:val="28"/>
        </w:rPr>
        <w:t>Choir:</w:t>
      </w:r>
      <w:r w:rsidRPr="00AD22C6">
        <w:rPr>
          <w:sz w:val="28"/>
        </w:rPr>
        <w:t xml:space="preserve"> Grant this, O Lord. </w:t>
      </w:r>
    </w:p>
    <w:p w14:paraId="3705DF5D" w14:textId="77777777" w:rsidR="00D86788" w:rsidRDefault="00D86788" w:rsidP="00D86788">
      <w:pPr>
        <w:rPr>
          <w:sz w:val="28"/>
        </w:rPr>
      </w:pPr>
    </w:p>
    <w:p w14:paraId="7756BCF6" w14:textId="77777777" w:rsidR="00D86788" w:rsidRDefault="00D86788" w:rsidP="00D86788">
      <w:pPr>
        <w:rPr>
          <w:sz w:val="28"/>
        </w:rPr>
      </w:pPr>
      <w:r w:rsidRPr="00AD22C6">
        <w:rPr>
          <w:b/>
          <w:i/>
          <w:sz w:val="28"/>
        </w:rPr>
        <w:t>Deacon:</w:t>
      </w:r>
      <w:r w:rsidRPr="00AD22C6">
        <w:rPr>
          <w:sz w:val="28"/>
        </w:rPr>
        <w:t xml:space="preserve"> Let us pray to the Lord  </w:t>
      </w:r>
    </w:p>
    <w:p w14:paraId="559C22D3" w14:textId="77777777" w:rsidR="00D86788" w:rsidRDefault="00D86788" w:rsidP="00D86788">
      <w:pPr>
        <w:rPr>
          <w:sz w:val="28"/>
        </w:rPr>
      </w:pPr>
    </w:p>
    <w:p w14:paraId="61F0E36C" w14:textId="77777777" w:rsidR="00D86788" w:rsidRDefault="00D86788" w:rsidP="00D86788">
      <w:pPr>
        <w:rPr>
          <w:sz w:val="28"/>
        </w:rPr>
      </w:pPr>
      <w:r w:rsidRPr="00543E4F">
        <w:rPr>
          <w:b/>
          <w:i/>
          <w:sz w:val="28"/>
        </w:rPr>
        <w:t>Choir:</w:t>
      </w:r>
      <w:r w:rsidRPr="00AD22C6">
        <w:rPr>
          <w:sz w:val="28"/>
        </w:rPr>
        <w:t xml:space="preserve"> Lord, have mercy</w:t>
      </w:r>
      <w:r>
        <w:rPr>
          <w:sz w:val="28"/>
        </w:rPr>
        <w:t xml:space="preserve">. </w:t>
      </w:r>
      <w:r w:rsidRPr="00AD22C6">
        <w:rPr>
          <w:sz w:val="28"/>
        </w:rPr>
        <w:t xml:space="preserve"> </w:t>
      </w:r>
    </w:p>
    <w:p w14:paraId="7151A037" w14:textId="77777777" w:rsidR="00D86788" w:rsidRDefault="00D86788" w:rsidP="00D86788">
      <w:pPr>
        <w:rPr>
          <w:sz w:val="28"/>
        </w:rPr>
      </w:pPr>
    </w:p>
    <w:p w14:paraId="637C5317" w14:textId="012D0303" w:rsidR="00D86788" w:rsidRPr="00CC18D2" w:rsidRDefault="006C185C" w:rsidP="006D1E87">
      <w:pPr>
        <w:rPr>
          <w:i/>
          <w:sz w:val="28"/>
        </w:rPr>
      </w:pPr>
      <w:r>
        <w:rPr>
          <w:i/>
          <w:sz w:val="28"/>
        </w:rPr>
        <w:t>The priest saith this prayer secretly</w:t>
      </w:r>
      <w:r w:rsidR="006D1E87">
        <w:rPr>
          <w:i/>
          <w:sz w:val="28"/>
        </w:rPr>
        <w:t>:</w:t>
      </w:r>
    </w:p>
    <w:p w14:paraId="338C95F6" w14:textId="77777777" w:rsidR="00D86788" w:rsidRPr="00D86788" w:rsidRDefault="00D86788" w:rsidP="00D86788">
      <w:pPr>
        <w:rPr>
          <w:sz w:val="28"/>
        </w:rPr>
      </w:pPr>
    </w:p>
    <w:p w14:paraId="3361DAD4" w14:textId="521F581E" w:rsidR="00D86788" w:rsidRDefault="006D1E87" w:rsidP="00D86788">
      <w:pPr>
        <w:rPr>
          <w:sz w:val="28"/>
        </w:rPr>
      </w:pPr>
      <w:r w:rsidRPr="006D1E87">
        <w:rPr>
          <w:b/>
          <w:i/>
          <w:sz w:val="28"/>
        </w:rPr>
        <w:t>Priest:</w:t>
      </w:r>
      <w:r>
        <w:rPr>
          <w:sz w:val="28"/>
        </w:rPr>
        <w:t xml:space="preserve"> </w:t>
      </w:r>
      <w:r w:rsidR="00D86788" w:rsidRPr="00D86788">
        <w:rPr>
          <w:sz w:val="28"/>
        </w:rPr>
        <w:t>O God of spirits and of all flesh, Who hast trampled down death, and overthrown the devil, and given life to Thy world: Do Thou Thyself, O Lord, give rest to the soul of Thy departed servant</w:t>
      </w:r>
      <w:r w:rsidR="006C185C">
        <w:rPr>
          <w:sz w:val="28"/>
        </w:rPr>
        <w:t>(s)</w:t>
      </w:r>
      <w:r w:rsidR="00D86788" w:rsidRPr="00D86788">
        <w:rPr>
          <w:sz w:val="28"/>
        </w:rPr>
        <w:t xml:space="preserve"> </w:t>
      </w:r>
      <w:r w:rsidR="00D86788" w:rsidRPr="00EA48A3">
        <w:rPr>
          <w:i/>
          <w:sz w:val="28"/>
        </w:rPr>
        <w:t>N</w:t>
      </w:r>
      <w:r w:rsidR="00D86788" w:rsidRPr="00D86788">
        <w:rPr>
          <w:sz w:val="28"/>
        </w:rPr>
        <w:t>.</w:t>
      </w:r>
      <w:r w:rsidR="006C185C" w:rsidRPr="006C185C">
        <w:rPr>
          <w:i/>
          <w:iCs/>
          <w:sz w:val="28"/>
        </w:rPr>
        <w:t>(N.)</w:t>
      </w:r>
      <w:r w:rsidR="00D86788" w:rsidRPr="00D86788">
        <w:rPr>
          <w:sz w:val="28"/>
        </w:rPr>
        <w:t>, in a place of light, a place of green pasture, a place of repose, whence all sickness, sorrow and sighing are fled away.  Pardon every sin committed by him</w:t>
      </w:r>
      <w:r w:rsidR="00812C0F">
        <w:rPr>
          <w:sz w:val="28"/>
        </w:rPr>
        <w:t xml:space="preserve"> (</w:t>
      </w:r>
      <w:r w:rsidR="00812C0F" w:rsidRPr="006C185C">
        <w:rPr>
          <w:sz w:val="28"/>
        </w:rPr>
        <w:t>her</w:t>
      </w:r>
      <w:r w:rsidR="00812C0F">
        <w:rPr>
          <w:sz w:val="28"/>
        </w:rPr>
        <w:t>)</w:t>
      </w:r>
      <w:r w:rsidR="006C185C">
        <w:rPr>
          <w:sz w:val="28"/>
        </w:rPr>
        <w:t xml:space="preserve"> (the</w:t>
      </w:r>
      <w:r w:rsidR="00983848">
        <w:rPr>
          <w:sz w:val="28"/>
        </w:rPr>
        <w:t>m</w:t>
      </w:r>
      <w:r w:rsidR="006C185C">
        <w:rPr>
          <w:sz w:val="28"/>
        </w:rPr>
        <w:t>)</w:t>
      </w:r>
      <w:r w:rsidR="00D86788" w:rsidRPr="00D86788">
        <w:rPr>
          <w:sz w:val="28"/>
        </w:rPr>
        <w:t xml:space="preserve"> in word, deed, or thought, in that Thou art a good God, the Lover of mankind; for there is no man that </w:t>
      </w:r>
      <w:proofErr w:type="spellStart"/>
      <w:r w:rsidR="00D86788" w:rsidRPr="00D86788">
        <w:rPr>
          <w:sz w:val="28"/>
        </w:rPr>
        <w:t>liveth</w:t>
      </w:r>
      <w:proofErr w:type="spellEnd"/>
      <w:r w:rsidR="00D86788" w:rsidRPr="00D86788">
        <w:rPr>
          <w:sz w:val="28"/>
        </w:rPr>
        <w:t xml:space="preserve"> and </w:t>
      </w:r>
      <w:proofErr w:type="spellStart"/>
      <w:r w:rsidR="00D86788" w:rsidRPr="00D86788">
        <w:rPr>
          <w:sz w:val="28"/>
        </w:rPr>
        <w:t>sinneth</w:t>
      </w:r>
      <w:proofErr w:type="spellEnd"/>
      <w:r w:rsidR="00D86788" w:rsidRPr="00D86788">
        <w:rPr>
          <w:sz w:val="28"/>
        </w:rPr>
        <w:t xml:space="preserve"> not, for Thou alone art without sin, Thy righteousness is an everlasting righteousness, and Thy word is truth.</w:t>
      </w:r>
    </w:p>
    <w:p w14:paraId="4C14D666" w14:textId="77777777" w:rsidR="00D86788" w:rsidRDefault="00D86788" w:rsidP="00D86788">
      <w:pPr>
        <w:rPr>
          <w:sz w:val="28"/>
        </w:rPr>
      </w:pPr>
    </w:p>
    <w:p w14:paraId="5671E9A9" w14:textId="7AEC348B" w:rsidR="00D86788" w:rsidRDefault="00D86788" w:rsidP="00D86788">
      <w:pPr>
        <w:rPr>
          <w:sz w:val="28"/>
        </w:rPr>
      </w:pPr>
      <w:r>
        <w:rPr>
          <w:b/>
          <w:i/>
          <w:sz w:val="28"/>
        </w:rPr>
        <w:t>Priest</w:t>
      </w:r>
      <w:r w:rsidRPr="00C51002">
        <w:rPr>
          <w:b/>
          <w:i/>
          <w:sz w:val="28"/>
        </w:rPr>
        <w:t>:</w:t>
      </w:r>
      <w:r>
        <w:rPr>
          <w:sz w:val="28"/>
        </w:rPr>
        <w:t xml:space="preserve"> For Thou art the Resurrection, and the life, and the repose of Thy departed servant</w:t>
      </w:r>
      <w:r w:rsidR="006C185C">
        <w:rPr>
          <w:sz w:val="28"/>
        </w:rPr>
        <w:t>(s)</w:t>
      </w:r>
      <w:r>
        <w:rPr>
          <w:sz w:val="28"/>
        </w:rPr>
        <w:t xml:space="preserve"> </w:t>
      </w:r>
      <w:r w:rsidRPr="00E77EEF">
        <w:rPr>
          <w:i/>
          <w:sz w:val="28"/>
        </w:rPr>
        <w:t>N.</w:t>
      </w:r>
      <w:r w:rsidR="006C185C">
        <w:rPr>
          <w:i/>
          <w:sz w:val="28"/>
        </w:rPr>
        <w:t>(N.)</w:t>
      </w:r>
      <w:r>
        <w:rPr>
          <w:sz w:val="28"/>
        </w:rPr>
        <w:t>, O Christ our God, and unto Thee do we send up glory, together with Thine unoriginate Father, and Thy most holy and good and life-creating Spirit, now and ever, and unto the ages of ages.</w:t>
      </w:r>
    </w:p>
    <w:p w14:paraId="6B1DD3BB" w14:textId="77777777" w:rsidR="00D86788" w:rsidRDefault="00D86788" w:rsidP="00D86788">
      <w:pPr>
        <w:rPr>
          <w:sz w:val="28"/>
        </w:rPr>
      </w:pPr>
    </w:p>
    <w:p w14:paraId="725096E1" w14:textId="77777777" w:rsidR="00D86788" w:rsidRDefault="00D86788" w:rsidP="00D86788">
      <w:pPr>
        <w:rPr>
          <w:sz w:val="28"/>
        </w:rPr>
      </w:pPr>
      <w:r w:rsidRPr="00543E4F">
        <w:rPr>
          <w:b/>
          <w:i/>
          <w:sz w:val="28"/>
        </w:rPr>
        <w:t>Choir:</w:t>
      </w:r>
      <w:r w:rsidRPr="00AD22C6">
        <w:rPr>
          <w:sz w:val="28"/>
        </w:rPr>
        <w:t xml:space="preserve"> Amen.</w:t>
      </w:r>
    </w:p>
    <w:p w14:paraId="18B92FF3" w14:textId="77777777" w:rsidR="009C73D2" w:rsidRPr="004D4C38" w:rsidRDefault="009C73D2" w:rsidP="004D4C38">
      <w:pPr>
        <w:pStyle w:val="NoSpacing"/>
        <w:rPr>
          <w:sz w:val="28"/>
          <w:szCs w:val="28"/>
        </w:rPr>
      </w:pPr>
    </w:p>
    <w:p w14:paraId="13713AA6" w14:textId="77777777" w:rsidR="00164BA5" w:rsidRPr="004D4C38" w:rsidRDefault="00C626A6" w:rsidP="004D4C38">
      <w:pPr>
        <w:pStyle w:val="NoSpacing"/>
        <w:rPr>
          <w:sz w:val="28"/>
          <w:szCs w:val="28"/>
        </w:rPr>
      </w:pPr>
      <w:r w:rsidRPr="00CC18D2">
        <w:rPr>
          <w:b/>
          <w:i/>
          <w:sz w:val="28"/>
          <w:szCs w:val="28"/>
        </w:rPr>
        <w:t>Deacon:</w:t>
      </w:r>
      <w:r w:rsidRPr="004D4C38">
        <w:rPr>
          <w:sz w:val="28"/>
          <w:szCs w:val="28"/>
        </w:rPr>
        <w:t xml:space="preserve"> </w:t>
      </w:r>
      <w:r w:rsidR="00164BA5" w:rsidRPr="004D4C38">
        <w:rPr>
          <w:sz w:val="28"/>
          <w:szCs w:val="28"/>
        </w:rPr>
        <w:t xml:space="preserve">Wisdom!  </w:t>
      </w:r>
    </w:p>
    <w:p w14:paraId="79E39CB6" w14:textId="77777777" w:rsidR="00C626A6" w:rsidRPr="004D4C38" w:rsidRDefault="00C626A6" w:rsidP="004D4C38">
      <w:pPr>
        <w:pStyle w:val="NoSpacing"/>
        <w:rPr>
          <w:sz w:val="28"/>
          <w:szCs w:val="28"/>
        </w:rPr>
      </w:pPr>
    </w:p>
    <w:p w14:paraId="2BFFEAFA" w14:textId="77777777" w:rsidR="00164BA5" w:rsidRPr="004D4C38" w:rsidRDefault="00C626A6" w:rsidP="004D4C38">
      <w:pPr>
        <w:pStyle w:val="NoSpacing"/>
        <w:rPr>
          <w:sz w:val="28"/>
          <w:szCs w:val="28"/>
        </w:rPr>
      </w:pPr>
      <w:r w:rsidRPr="00CC18D2">
        <w:rPr>
          <w:b/>
          <w:i/>
          <w:sz w:val="28"/>
          <w:szCs w:val="28"/>
        </w:rPr>
        <w:t>Priest:</w:t>
      </w:r>
      <w:r w:rsidRPr="004D4C38">
        <w:rPr>
          <w:sz w:val="28"/>
          <w:szCs w:val="28"/>
        </w:rPr>
        <w:t xml:space="preserve">  O most holy Theotokos, save us.</w:t>
      </w:r>
    </w:p>
    <w:p w14:paraId="13E65236" w14:textId="77777777" w:rsidR="00C626A6" w:rsidRPr="004D4C38" w:rsidRDefault="00C626A6" w:rsidP="004D4C38">
      <w:pPr>
        <w:pStyle w:val="NoSpacing"/>
        <w:rPr>
          <w:i/>
          <w:sz w:val="28"/>
          <w:szCs w:val="28"/>
        </w:rPr>
      </w:pPr>
    </w:p>
    <w:p w14:paraId="05ECAFD9" w14:textId="77777777" w:rsidR="00164BA5" w:rsidRPr="004D4C38" w:rsidRDefault="00164BA5" w:rsidP="004D4C38">
      <w:pPr>
        <w:pStyle w:val="NoSpacing"/>
        <w:rPr>
          <w:sz w:val="28"/>
          <w:szCs w:val="28"/>
        </w:rPr>
      </w:pPr>
      <w:r w:rsidRPr="00CC18D2">
        <w:rPr>
          <w:b/>
          <w:i/>
          <w:sz w:val="28"/>
          <w:szCs w:val="28"/>
        </w:rPr>
        <w:t>Choir:</w:t>
      </w:r>
      <w:r w:rsidRPr="004D4C38">
        <w:rPr>
          <w:sz w:val="28"/>
          <w:szCs w:val="28"/>
        </w:rPr>
        <w:t xml:space="preserve">  More honorable than the Cherubim, and beyond compare more glorious than the Seraphim; who without corruption gavest birth to God the Word, the very Theotokos, thee do we magnify.</w:t>
      </w:r>
    </w:p>
    <w:p w14:paraId="6422BD38" w14:textId="77777777" w:rsidR="00164BA5" w:rsidRPr="004D4C38" w:rsidRDefault="00164BA5" w:rsidP="004D4C38">
      <w:pPr>
        <w:pStyle w:val="NoSpacing"/>
        <w:rPr>
          <w:sz w:val="28"/>
          <w:szCs w:val="28"/>
        </w:rPr>
      </w:pPr>
    </w:p>
    <w:p w14:paraId="23C1FFB0" w14:textId="77777777" w:rsidR="00164BA5" w:rsidRPr="004D4C38" w:rsidRDefault="00164BA5" w:rsidP="004D4C38">
      <w:pPr>
        <w:pStyle w:val="NoSpacing"/>
        <w:rPr>
          <w:sz w:val="28"/>
          <w:szCs w:val="28"/>
        </w:rPr>
      </w:pPr>
      <w:r w:rsidRPr="00CC18D2">
        <w:rPr>
          <w:b/>
          <w:i/>
          <w:sz w:val="28"/>
          <w:szCs w:val="28"/>
        </w:rPr>
        <w:t>Priest:</w:t>
      </w:r>
      <w:r w:rsidRPr="004D4C38">
        <w:rPr>
          <w:sz w:val="28"/>
          <w:szCs w:val="28"/>
        </w:rPr>
        <w:t xml:space="preserve">  Glory to Thee, O Christ God, our hope, glory to Thee.</w:t>
      </w:r>
    </w:p>
    <w:p w14:paraId="647ABD74" w14:textId="77777777" w:rsidR="00164BA5" w:rsidRPr="004D4C38" w:rsidRDefault="00164BA5" w:rsidP="004D4C38">
      <w:pPr>
        <w:pStyle w:val="NoSpacing"/>
        <w:rPr>
          <w:sz w:val="28"/>
          <w:szCs w:val="28"/>
        </w:rPr>
      </w:pPr>
    </w:p>
    <w:p w14:paraId="53C30606" w14:textId="77777777" w:rsidR="00164BA5" w:rsidRPr="004D4C38" w:rsidRDefault="00164BA5" w:rsidP="004D4C38">
      <w:pPr>
        <w:pStyle w:val="NoSpacing"/>
        <w:rPr>
          <w:sz w:val="28"/>
          <w:szCs w:val="28"/>
        </w:rPr>
      </w:pPr>
      <w:r w:rsidRPr="00CC18D2">
        <w:rPr>
          <w:b/>
          <w:i/>
          <w:sz w:val="28"/>
          <w:szCs w:val="28"/>
        </w:rPr>
        <w:t>Choir:</w:t>
      </w:r>
      <w:r w:rsidRPr="004D4C38">
        <w:rPr>
          <w:sz w:val="28"/>
          <w:szCs w:val="28"/>
        </w:rPr>
        <w:t xml:space="preserve">  Glory to the Father, and to the Son, and to the Holy Spirit, both now and ever, and unto the ages of ages. Amen. </w:t>
      </w:r>
    </w:p>
    <w:p w14:paraId="7BCAE9D2" w14:textId="77777777" w:rsidR="00164BA5" w:rsidRPr="004D4C38" w:rsidRDefault="00164BA5" w:rsidP="004D4C38">
      <w:pPr>
        <w:pStyle w:val="NoSpacing"/>
        <w:rPr>
          <w:sz w:val="28"/>
          <w:szCs w:val="28"/>
        </w:rPr>
      </w:pPr>
    </w:p>
    <w:p w14:paraId="32790EBB" w14:textId="77777777" w:rsidR="00164BA5" w:rsidRPr="004D4C38" w:rsidRDefault="00164BA5" w:rsidP="00DD27D5">
      <w:pPr>
        <w:pStyle w:val="NoSpacing"/>
        <w:ind w:firstLine="720"/>
        <w:rPr>
          <w:sz w:val="28"/>
          <w:szCs w:val="28"/>
        </w:rPr>
      </w:pPr>
      <w:r w:rsidRPr="004D4C38">
        <w:rPr>
          <w:sz w:val="28"/>
          <w:szCs w:val="28"/>
        </w:rPr>
        <w:t xml:space="preserve">Lord have mercy. </w:t>
      </w:r>
      <w:r w:rsidRPr="00DD27D5">
        <w:rPr>
          <w:b/>
          <w:bCs/>
          <w:i/>
          <w:sz w:val="28"/>
          <w:szCs w:val="28"/>
        </w:rPr>
        <w:t>Thrice.</w:t>
      </w:r>
    </w:p>
    <w:p w14:paraId="6936F612" w14:textId="77777777" w:rsidR="00164BA5" w:rsidRPr="004D4C38" w:rsidRDefault="00164BA5" w:rsidP="004D4C38">
      <w:pPr>
        <w:pStyle w:val="NoSpacing"/>
        <w:rPr>
          <w:sz w:val="28"/>
          <w:szCs w:val="28"/>
        </w:rPr>
      </w:pPr>
    </w:p>
    <w:p w14:paraId="7C8AFE15" w14:textId="77777777" w:rsidR="00164BA5" w:rsidRPr="004D4C38" w:rsidRDefault="00164BA5" w:rsidP="00DD27D5">
      <w:pPr>
        <w:pStyle w:val="NoSpacing"/>
        <w:ind w:firstLine="720"/>
        <w:rPr>
          <w:sz w:val="28"/>
          <w:szCs w:val="28"/>
        </w:rPr>
      </w:pPr>
      <w:r w:rsidRPr="004D4C38">
        <w:rPr>
          <w:sz w:val="28"/>
          <w:szCs w:val="28"/>
        </w:rPr>
        <w:t>Father, bless.</w:t>
      </w:r>
    </w:p>
    <w:p w14:paraId="7B425AE5" w14:textId="77777777" w:rsidR="009C73D2" w:rsidRPr="004D4C38" w:rsidRDefault="009C73D2" w:rsidP="004D4C38">
      <w:pPr>
        <w:pStyle w:val="NoSpacing"/>
        <w:rPr>
          <w:sz w:val="28"/>
          <w:szCs w:val="28"/>
        </w:rPr>
      </w:pPr>
    </w:p>
    <w:p w14:paraId="3BA5F95B" w14:textId="372810C6" w:rsidR="003B2CF4" w:rsidRPr="004D4C38" w:rsidRDefault="003B2CF4" w:rsidP="004D4C38">
      <w:pPr>
        <w:pStyle w:val="NoSpacing"/>
        <w:rPr>
          <w:sz w:val="28"/>
          <w:szCs w:val="28"/>
        </w:rPr>
      </w:pPr>
      <w:r w:rsidRPr="00CC18D2">
        <w:rPr>
          <w:b/>
          <w:i/>
          <w:sz w:val="28"/>
          <w:szCs w:val="28"/>
        </w:rPr>
        <w:t>Priest:</w:t>
      </w:r>
      <w:r w:rsidRPr="004D4C38">
        <w:rPr>
          <w:sz w:val="28"/>
          <w:szCs w:val="28"/>
        </w:rPr>
        <w:t xml:space="preserve"> May Christ our true God, </w:t>
      </w:r>
      <w:r w:rsidR="005234AF">
        <w:rPr>
          <w:sz w:val="28"/>
          <w:szCs w:val="28"/>
        </w:rPr>
        <w:t xml:space="preserve">Who rose from the dead, </w:t>
      </w:r>
      <w:r w:rsidRPr="004D4C38">
        <w:rPr>
          <w:sz w:val="28"/>
          <w:szCs w:val="28"/>
        </w:rPr>
        <w:t xml:space="preserve">through the intercessions of His most pure Mother, </w:t>
      </w:r>
      <w:r w:rsidR="006C185C">
        <w:rPr>
          <w:sz w:val="28"/>
          <w:szCs w:val="28"/>
        </w:rPr>
        <w:t>of the holy</w:t>
      </w:r>
      <w:r w:rsidR="00531028">
        <w:rPr>
          <w:sz w:val="28"/>
          <w:szCs w:val="28"/>
        </w:rPr>
        <w:t>, glorious</w:t>
      </w:r>
      <w:r w:rsidR="006C185C">
        <w:rPr>
          <w:sz w:val="28"/>
          <w:szCs w:val="28"/>
        </w:rPr>
        <w:t xml:space="preserve"> and all-praised apostles, </w:t>
      </w:r>
      <w:r w:rsidRPr="004D4C38">
        <w:rPr>
          <w:sz w:val="28"/>
          <w:szCs w:val="28"/>
        </w:rPr>
        <w:t xml:space="preserve">of our holy and God-bearing fathers, and of all the saints, </w:t>
      </w:r>
      <w:r w:rsidR="005234AF">
        <w:rPr>
          <w:sz w:val="28"/>
          <w:szCs w:val="28"/>
        </w:rPr>
        <w:t>commit the soul of His servant</w:t>
      </w:r>
      <w:r w:rsidR="006C185C">
        <w:rPr>
          <w:sz w:val="28"/>
          <w:szCs w:val="28"/>
        </w:rPr>
        <w:t>(s)</w:t>
      </w:r>
      <w:r w:rsidR="005234AF">
        <w:rPr>
          <w:sz w:val="28"/>
          <w:szCs w:val="28"/>
        </w:rPr>
        <w:t xml:space="preserve"> </w:t>
      </w:r>
      <w:r w:rsidR="005234AF" w:rsidRPr="005234AF">
        <w:rPr>
          <w:i/>
          <w:sz w:val="28"/>
          <w:szCs w:val="28"/>
        </w:rPr>
        <w:t>N.</w:t>
      </w:r>
      <w:r w:rsidR="006C185C">
        <w:rPr>
          <w:i/>
          <w:sz w:val="28"/>
          <w:szCs w:val="28"/>
        </w:rPr>
        <w:t>(N.)</w:t>
      </w:r>
      <w:r w:rsidR="005234AF">
        <w:rPr>
          <w:sz w:val="28"/>
          <w:szCs w:val="28"/>
        </w:rPr>
        <w:t>, that hath departed from us, to the tabernacles of the righteous, give him (</w:t>
      </w:r>
      <w:r w:rsidR="005234AF" w:rsidRPr="006C185C">
        <w:rPr>
          <w:iCs/>
          <w:sz w:val="28"/>
          <w:szCs w:val="28"/>
        </w:rPr>
        <w:t>her</w:t>
      </w:r>
      <w:r w:rsidR="005234AF">
        <w:rPr>
          <w:sz w:val="28"/>
          <w:szCs w:val="28"/>
        </w:rPr>
        <w:t>)</w:t>
      </w:r>
      <w:r w:rsidR="006C185C">
        <w:rPr>
          <w:sz w:val="28"/>
          <w:szCs w:val="28"/>
        </w:rPr>
        <w:t xml:space="preserve"> (the</w:t>
      </w:r>
      <w:r w:rsidR="00983848">
        <w:rPr>
          <w:sz w:val="28"/>
          <w:szCs w:val="28"/>
        </w:rPr>
        <w:t>m</w:t>
      </w:r>
      <w:r w:rsidR="006C185C">
        <w:rPr>
          <w:sz w:val="28"/>
          <w:szCs w:val="28"/>
        </w:rPr>
        <w:t>)</w:t>
      </w:r>
      <w:r w:rsidR="005234AF">
        <w:rPr>
          <w:sz w:val="28"/>
          <w:szCs w:val="28"/>
        </w:rPr>
        <w:t xml:space="preserve"> rest in the bosom of Abraham, and number him (</w:t>
      </w:r>
      <w:r w:rsidR="005234AF" w:rsidRPr="006C185C">
        <w:rPr>
          <w:iCs/>
          <w:sz w:val="28"/>
          <w:szCs w:val="28"/>
        </w:rPr>
        <w:t>her</w:t>
      </w:r>
      <w:r w:rsidR="005234AF">
        <w:rPr>
          <w:sz w:val="28"/>
          <w:szCs w:val="28"/>
        </w:rPr>
        <w:t xml:space="preserve">) </w:t>
      </w:r>
      <w:r w:rsidR="006C185C">
        <w:rPr>
          <w:sz w:val="28"/>
          <w:szCs w:val="28"/>
        </w:rPr>
        <w:t xml:space="preserve">(them) </w:t>
      </w:r>
      <w:r w:rsidR="005234AF">
        <w:rPr>
          <w:sz w:val="28"/>
          <w:szCs w:val="28"/>
        </w:rPr>
        <w:t xml:space="preserve">with the righteous, and </w:t>
      </w:r>
      <w:r w:rsidRPr="004D4C38">
        <w:rPr>
          <w:sz w:val="28"/>
          <w:szCs w:val="28"/>
        </w:rPr>
        <w:t>have mercy on us and save us, for He is good and the Lover of mankind.</w:t>
      </w:r>
    </w:p>
    <w:p w14:paraId="695BDCC4" w14:textId="77777777" w:rsidR="00FA6609" w:rsidRDefault="00FA6609" w:rsidP="004D4C38">
      <w:pPr>
        <w:pStyle w:val="NoSpacing"/>
        <w:rPr>
          <w:i/>
          <w:sz w:val="28"/>
          <w:szCs w:val="28"/>
        </w:rPr>
      </w:pPr>
    </w:p>
    <w:p w14:paraId="04313AB3" w14:textId="7D2D4C5C" w:rsidR="00CC18D2" w:rsidRDefault="00CC18D2" w:rsidP="004D4C38">
      <w:pPr>
        <w:pStyle w:val="NoSpacing"/>
        <w:rPr>
          <w:i/>
          <w:sz w:val="28"/>
          <w:szCs w:val="28"/>
        </w:rPr>
      </w:pPr>
      <w:r w:rsidRPr="00CC18D2">
        <w:rPr>
          <w:b/>
          <w:i/>
          <w:sz w:val="28"/>
          <w:szCs w:val="28"/>
        </w:rPr>
        <w:t>Deacon:</w:t>
      </w:r>
      <w:r>
        <w:rPr>
          <w:i/>
          <w:sz w:val="28"/>
          <w:szCs w:val="28"/>
        </w:rPr>
        <w:t xml:space="preserve"> </w:t>
      </w:r>
      <w:r w:rsidRPr="00CC18D2">
        <w:rPr>
          <w:sz w:val="28"/>
          <w:szCs w:val="28"/>
        </w:rPr>
        <w:t xml:space="preserve">In a blessed falling asleep, grant, O Lord, eternal rest unto Thy departed servant </w:t>
      </w:r>
      <w:r>
        <w:rPr>
          <w:i/>
          <w:sz w:val="28"/>
          <w:szCs w:val="28"/>
        </w:rPr>
        <w:t>N</w:t>
      </w:r>
      <w:r w:rsidRPr="00CC18D2">
        <w:rPr>
          <w:sz w:val="28"/>
          <w:szCs w:val="28"/>
        </w:rPr>
        <w:t>., and make his (her)</w:t>
      </w:r>
      <w:r w:rsidR="006C185C">
        <w:rPr>
          <w:sz w:val="28"/>
          <w:szCs w:val="28"/>
        </w:rPr>
        <w:t xml:space="preserve"> (their)</w:t>
      </w:r>
      <w:r w:rsidRPr="00CC18D2">
        <w:rPr>
          <w:sz w:val="28"/>
          <w:szCs w:val="28"/>
        </w:rPr>
        <w:t xml:space="preserve"> memory to be eternal.</w:t>
      </w:r>
    </w:p>
    <w:p w14:paraId="6FA5A34A" w14:textId="77777777" w:rsidR="00CC18D2" w:rsidRDefault="00CC18D2" w:rsidP="004D4C38">
      <w:pPr>
        <w:pStyle w:val="NoSpacing"/>
        <w:rPr>
          <w:i/>
          <w:sz w:val="28"/>
          <w:szCs w:val="28"/>
        </w:rPr>
      </w:pPr>
    </w:p>
    <w:p w14:paraId="7CD3DB0E" w14:textId="77777777" w:rsidR="00CC18D2" w:rsidRDefault="00CC18D2" w:rsidP="004D4C38">
      <w:pPr>
        <w:pStyle w:val="NoSpacing"/>
        <w:rPr>
          <w:i/>
          <w:sz w:val="28"/>
          <w:szCs w:val="28"/>
        </w:rPr>
      </w:pPr>
      <w:r w:rsidRPr="00CC18D2">
        <w:rPr>
          <w:b/>
          <w:i/>
          <w:sz w:val="28"/>
          <w:szCs w:val="28"/>
        </w:rPr>
        <w:t>Choir:</w:t>
      </w:r>
      <w:r>
        <w:rPr>
          <w:i/>
          <w:sz w:val="28"/>
          <w:szCs w:val="28"/>
        </w:rPr>
        <w:t xml:space="preserve"> </w:t>
      </w:r>
      <w:r w:rsidRPr="00CC18D2">
        <w:rPr>
          <w:sz w:val="28"/>
          <w:szCs w:val="28"/>
        </w:rPr>
        <w:t>Memory Eternal.</w:t>
      </w:r>
      <w:r>
        <w:rPr>
          <w:i/>
          <w:sz w:val="28"/>
          <w:szCs w:val="28"/>
        </w:rPr>
        <w:t xml:space="preserve"> </w:t>
      </w:r>
      <w:r w:rsidRPr="00DD27D5">
        <w:rPr>
          <w:b/>
          <w:bCs/>
          <w:i/>
          <w:sz w:val="28"/>
          <w:szCs w:val="28"/>
        </w:rPr>
        <w:t>Thrice.</w:t>
      </w:r>
    </w:p>
    <w:p w14:paraId="6687AFEE" w14:textId="77777777" w:rsidR="00CC18D2" w:rsidRDefault="00CC18D2" w:rsidP="004D4C38">
      <w:pPr>
        <w:pStyle w:val="NoSpacing"/>
        <w:rPr>
          <w:i/>
          <w:sz w:val="28"/>
          <w:szCs w:val="28"/>
        </w:rPr>
      </w:pPr>
    </w:p>
    <w:p w14:paraId="7730128B" w14:textId="64814518" w:rsidR="00AF1A11" w:rsidRPr="00AF1A11" w:rsidRDefault="006C185C" w:rsidP="004D4C38">
      <w:pPr>
        <w:pStyle w:val="NoSpacing"/>
        <w:rPr>
          <w:sz w:val="28"/>
          <w:szCs w:val="28"/>
        </w:rPr>
      </w:pPr>
      <w:r w:rsidRPr="006C185C">
        <w:rPr>
          <w:b/>
          <w:bCs/>
          <w:i/>
          <w:sz w:val="28"/>
          <w:szCs w:val="28"/>
        </w:rPr>
        <w:t>Priest:</w:t>
      </w:r>
      <w:r>
        <w:rPr>
          <w:i/>
          <w:sz w:val="28"/>
          <w:szCs w:val="28"/>
        </w:rPr>
        <w:t xml:space="preserve"> </w:t>
      </w:r>
      <w:r w:rsidR="00AF1A11" w:rsidRPr="00AF1A11">
        <w:rPr>
          <w:sz w:val="28"/>
          <w:szCs w:val="28"/>
        </w:rPr>
        <w:t>May God bless and give him (her)</w:t>
      </w:r>
      <w:r>
        <w:rPr>
          <w:sz w:val="28"/>
          <w:szCs w:val="28"/>
        </w:rPr>
        <w:t xml:space="preserve"> (them)</w:t>
      </w:r>
      <w:r w:rsidR="00AF1A11" w:rsidRPr="00AF1A11">
        <w:rPr>
          <w:sz w:val="28"/>
          <w:szCs w:val="28"/>
        </w:rPr>
        <w:t xml:space="preserve"> rest, and have mercy on us, for He is good and the Lover of mankind.</w:t>
      </w:r>
    </w:p>
    <w:p w14:paraId="2B47717C" w14:textId="77777777" w:rsidR="006C185C" w:rsidRDefault="006C185C" w:rsidP="004D4C38">
      <w:pPr>
        <w:pStyle w:val="NoSpacing"/>
        <w:rPr>
          <w:b/>
          <w:i/>
          <w:sz w:val="28"/>
          <w:szCs w:val="28"/>
        </w:rPr>
      </w:pPr>
    </w:p>
    <w:p w14:paraId="0A444F6B" w14:textId="3E2FD414" w:rsidR="00AF1A11" w:rsidRPr="00AB1171" w:rsidRDefault="00AF1A11" w:rsidP="004D4C38">
      <w:pPr>
        <w:pStyle w:val="NoSpacing"/>
        <w:rPr>
          <w:i/>
          <w:sz w:val="28"/>
          <w:szCs w:val="28"/>
        </w:rPr>
      </w:pPr>
      <w:r w:rsidRPr="00CC18D2">
        <w:rPr>
          <w:b/>
          <w:i/>
          <w:sz w:val="28"/>
          <w:szCs w:val="28"/>
        </w:rPr>
        <w:t>Choir:</w:t>
      </w:r>
      <w:r>
        <w:rPr>
          <w:i/>
          <w:sz w:val="28"/>
          <w:szCs w:val="28"/>
        </w:rPr>
        <w:t xml:space="preserve"> </w:t>
      </w:r>
      <w:r w:rsidRPr="00AF1A11">
        <w:rPr>
          <w:sz w:val="28"/>
          <w:szCs w:val="28"/>
        </w:rPr>
        <w:t>Amen.</w:t>
      </w:r>
      <w:r w:rsidR="00531028">
        <w:rPr>
          <w:sz w:val="28"/>
          <w:szCs w:val="28"/>
        </w:rPr>
        <w:t xml:space="preserve"> His (her) (their) soul(s) shall dwell among good thing, and his (her) (their) </w:t>
      </w:r>
      <w:del w:id="4" w:author="John Whiteford" w:date="2020-05-15T13:48:00Z">
        <w:r w:rsidR="00531028" w:rsidDel="009C6648">
          <w:rPr>
            <w:sz w:val="28"/>
            <w:szCs w:val="28"/>
          </w:rPr>
          <w:delText xml:space="preserve">memory </w:delText>
        </w:r>
      </w:del>
      <w:ins w:id="5" w:author="John Whiteford" w:date="2020-05-15T13:48:00Z">
        <w:r w:rsidR="009C6648">
          <w:rPr>
            <w:sz w:val="28"/>
            <w:szCs w:val="28"/>
          </w:rPr>
          <w:t>remembrance</w:t>
        </w:r>
        <w:r w:rsidR="009C6648">
          <w:rPr>
            <w:sz w:val="28"/>
            <w:szCs w:val="28"/>
          </w:rPr>
          <w:t xml:space="preserve"> </w:t>
        </w:r>
      </w:ins>
      <w:r w:rsidR="00531028">
        <w:rPr>
          <w:sz w:val="28"/>
          <w:szCs w:val="28"/>
        </w:rPr>
        <w:t>is unto generation and generation.</w:t>
      </w:r>
    </w:p>
    <w:p w14:paraId="79A76527" w14:textId="77777777" w:rsidR="00AB1171" w:rsidRPr="00AB1171" w:rsidRDefault="00AB1171" w:rsidP="004D4C38">
      <w:pPr>
        <w:pStyle w:val="NoSpacing"/>
        <w:rPr>
          <w:i/>
          <w:sz w:val="28"/>
          <w:szCs w:val="28"/>
        </w:rPr>
      </w:pPr>
    </w:p>
    <w:p w14:paraId="5138D206" w14:textId="77777777" w:rsidR="00E37E98" w:rsidRPr="00864E49" w:rsidRDefault="00E37E98" w:rsidP="004D4C38">
      <w:pPr>
        <w:pStyle w:val="NoSpacing"/>
        <w:rPr>
          <w:sz w:val="28"/>
          <w:szCs w:val="28"/>
        </w:rPr>
      </w:pPr>
    </w:p>
    <w:p w14:paraId="0BDE182F" w14:textId="3159B218" w:rsidR="003B2CF4" w:rsidRPr="00CC18D2" w:rsidRDefault="003B2CF4" w:rsidP="004D4C38">
      <w:pPr>
        <w:pStyle w:val="NoSpacing"/>
        <w:rPr>
          <w:i/>
          <w:sz w:val="16"/>
          <w:szCs w:val="16"/>
        </w:rPr>
      </w:pPr>
      <w:r w:rsidRPr="00CC18D2">
        <w:rPr>
          <w:i/>
          <w:sz w:val="16"/>
          <w:szCs w:val="16"/>
        </w:rPr>
        <w:t xml:space="preserve">Revised </w:t>
      </w:r>
      <w:r w:rsidR="002473A7">
        <w:rPr>
          <w:i/>
          <w:sz w:val="16"/>
          <w:szCs w:val="16"/>
        </w:rPr>
        <w:t>5</w:t>
      </w:r>
      <w:r w:rsidR="00AF1A11">
        <w:rPr>
          <w:i/>
          <w:sz w:val="16"/>
          <w:szCs w:val="16"/>
        </w:rPr>
        <w:t>/</w:t>
      </w:r>
      <w:r w:rsidR="006C185C">
        <w:rPr>
          <w:i/>
          <w:sz w:val="16"/>
          <w:szCs w:val="16"/>
        </w:rPr>
        <w:t>1</w:t>
      </w:r>
      <w:del w:id="6" w:author="John Whiteford" w:date="2020-05-15T13:48:00Z">
        <w:r w:rsidR="006C185C" w:rsidDel="00712773">
          <w:rPr>
            <w:i/>
            <w:sz w:val="16"/>
            <w:szCs w:val="16"/>
          </w:rPr>
          <w:delText>4</w:delText>
        </w:r>
      </w:del>
      <w:ins w:id="7" w:author="John Whiteford" w:date="2020-05-15T13:48:00Z">
        <w:r w:rsidR="00712773">
          <w:rPr>
            <w:i/>
            <w:sz w:val="16"/>
            <w:szCs w:val="16"/>
          </w:rPr>
          <w:t>5</w:t>
        </w:r>
      </w:ins>
      <w:r w:rsidR="00AF1A11">
        <w:rPr>
          <w:i/>
          <w:sz w:val="16"/>
          <w:szCs w:val="16"/>
        </w:rPr>
        <w:t>/20</w:t>
      </w:r>
      <w:r w:rsidR="002473A7">
        <w:rPr>
          <w:i/>
          <w:sz w:val="16"/>
          <w:szCs w:val="16"/>
        </w:rPr>
        <w:t>20</w:t>
      </w:r>
    </w:p>
    <w:sectPr w:rsidR="003B2CF4" w:rsidRPr="00CC18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884A8" w14:textId="77777777" w:rsidR="00BE6FE3" w:rsidRDefault="00BE6FE3" w:rsidP="00385D58">
      <w:r>
        <w:separator/>
      </w:r>
    </w:p>
  </w:endnote>
  <w:endnote w:type="continuationSeparator" w:id="0">
    <w:p w14:paraId="45BD8C3A" w14:textId="77777777" w:rsidR="00BE6FE3" w:rsidRDefault="00BE6FE3" w:rsidP="0038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169607"/>
      <w:docPartObj>
        <w:docPartGallery w:val="Page Numbers (Bottom of Page)"/>
        <w:docPartUnique/>
      </w:docPartObj>
    </w:sdtPr>
    <w:sdtEndPr>
      <w:rPr>
        <w:noProof/>
      </w:rPr>
    </w:sdtEndPr>
    <w:sdtContent>
      <w:p w14:paraId="1D8E31A8" w14:textId="77777777" w:rsidR="00577FE5" w:rsidRDefault="00577FE5">
        <w:pPr>
          <w:pStyle w:val="Footer"/>
          <w:jc w:val="right"/>
        </w:pPr>
        <w:r>
          <w:rPr>
            <w:noProof/>
          </w:rPr>
          <w:t>1</w:t>
        </w:r>
      </w:p>
    </w:sdtContent>
  </w:sdt>
  <w:p w14:paraId="7313B8D2" w14:textId="77777777" w:rsidR="00577FE5" w:rsidRDefault="0057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69D7A" w14:textId="77777777" w:rsidR="00BE6FE3" w:rsidRDefault="00BE6FE3" w:rsidP="00385D58">
      <w:r>
        <w:separator/>
      </w:r>
    </w:p>
  </w:footnote>
  <w:footnote w:type="continuationSeparator" w:id="0">
    <w:p w14:paraId="50C0787C" w14:textId="77777777" w:rsidR="00BE6FE3" w:rsidRDefault="00BE6FE3" w:rsidP="0038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7C73" w14:textId="5ED25718" w:rsidR="00577FE5" w:rsidRDefault="00577FE5" w:rsidP="00BE2085">
    <w:pPr>
      <w:pStyle w:val="Header"/>
      <w:jc w:val="center"/>
    </w:pPr>
    <w:proofErr w:type="spellStart"/>
    <w:r>
      <w:rPr>
        <w:rFonts w:ascii="Bodoni MT Black" w:hAnsi="Bodoni MT Black"/>
        <w:sz w:val="20"/>
        <w:szCs w:val="20"/>
      </w:rPr>
      <w:t>Pannikhida</w:t>
    </w:r>
    <w:proofErr w:type="spellEnd"/>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Whiteford">
    <w15:presenceInfo w15:providerId="Windows Live" w15:userId="1bc9cb1d93f1d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revisionView w:markup="0" w:comments="0" w:insDel="0" w:formatting="0" w:inkAnnotation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8"/>
    <w:rsid w:val="00020B98"/>
    <w:rsid w:val="00024D56"/>
    <w:rsid w:val="0002788F"/>
    <w:rsid w:val="00042CE9"/>
    <w:rsid w:val="0004494F"/>
    <w:rsid w:val="00044D3B"/>
    <w:rsid w:val="00046471"/>
    <w:rsid w:val="0005039E"/>
    <w:rsid w:val="00053A4E"/>
    <w:rsid w:val="00066E7D"/>
    <w:rsid w:val="000947CA"/>
    <w:rsid w:val="000A332F"/>
    <w:rsid w:val="000A40B8"/>
    <w:rsid w:val="000B2359"/>
    <w:rsid w:val="000D33C3"/>
    <w:rsid w:val="00142C7C"/>
    <w:rsid w:val="00164BA5"/>
    <w:rsid w:val="001A57C7"/>
    <w:rsid w:val="001A6823"/>
    <w:rsid w:val="001B4E6F"/>
    <w:rsid w:val="001C4BD8"/>
    <w:rsid w:val="001D4951"/>
    <w:rsid w:val="001D57C2"/>
    <w:rsid w:val="001E561C"/>
    <w:rsid w:val="001E6D24"/>
    <w:rsid w:val="001F07D2"/>
    <w:rsid w:val="00227C5B"/>
    <w:rsid w:val="00231964"/>
    <w:rsid w:val="002404CA"/>
    <w:rsid w:val="002473A7"/>
    <w:rsid w:val="00251577"/>
    <w:rsid w:val="00276DB6"/>
    <w:rsid w:val="002A4639"/>
    <w:rsid w:val="002B745E"/>
    <w:rsid w:val="002D555E"/>
    <w:rsid w:val="002F6216"/>
    <w:rsid w:val="003331D9"/>
    <w:rsid w:val="003341FB"/>
    <w:rsid w:val="00347ACF"/>
    <w:rsid w:val="00351937"/>
    <w:rsid w:val="00356052"/>
    <w:rsid w:val="00367CC3"/>
    <w:rsid w:val="00383DD9"/>
    <w:rsid w:val="00385D58"/>
    <w:rsid w:val="003B1D41"/>
    <w:rsid w:val="003B21D4"/>
    <w:rsid w:val="003B2CF4"/>
    <w:rsid w:val="003C23E4"/>
    <w:rsid w:val="003D5F4D"/>
    <w:rsid w:val="004059A9"/>
    <w:rsid w:val="004130C1"/>
    <w:rsid w:val="004273AB"/>
    <w:rsid w:val="00436276"/>
    <w:rsid w:val="00486C97"/>
    <w:rsid w:val="00493644"/>
    <w:rsid w:val="004B41FF"/>
    <w:rsid w:val="004B57CE"/>
    <w:rsid w:val="004C3D2D"/>
    <w:rsid w:val="004D04ED"/>
    <w:rsid w:val="004D4C38"/>
    <w:rsid w:val="004D6E88"/>
    <w:rsid w:val="005234AF"/>
    <w:rsid w:val="00526F6A"/>
    <w:rsid w:val="00531028"/>
    <w:rsid w:val="005564D9"/>
    <w:rsid w:val="0056315D"/>
    <w:rsid w:val="00577FE5"/>
    <w:rsid w:val="005A01CA"/>
    <w:rsid w:val="005A113E"/>
    <w:rsid w:val="005B100D"/>
    <w:rsid w:val="005D4105"/>
    <w:rsid w:val="005F7A58"/>
    <w:rsid w:val="0063140F"/>
    <w:rsid w:val="00635482"/>
    <w:rsid w:val="0064023E"/>
    <w:rsid w:val="00640F6D"/>
    <w:rsid w:val="00646991"/>
    <w:rsid w:val="006549E1"/>
    <w:rsid w:val="006574A8"/>
    <w:rsid w:val="00676734"/>
    <w:rsid w:val="0069364D"/>
    <w:rsid w:val="006A5439"/>
    <w:rsid w:val="006C185C"/>
    <w:rsid w:val="006C3685"/>
    <w:rsid w:val="006D1E87"/>
    <w:rsid w:val="006D621F"/>
    <w:rsid w:val="00701AAA"/>
    <w:rsid w:val="0070243E"/>
    <w:rsid w:val="00712773"/>
    <w:rsid w:val="0071588B"/>
    <w:rsid w:val="007300BB"/>
    <w:rsid w:val="007438FA"/>
    <w:rsid w:val="00777483"/>
    <w:rsid w:val="007B37F7"/>
    <w:rsid w:val="007E1F1F"/>
    <w:rsid w:val="008039FC"/>
    <w:rsid w:val="00812C0F"/>
    <w:rsid w:val="00813DCB"/>
    <w:rsid w:val="00827C1B"/>
    <w:rsid w:val="00831F83"/>
    <w:rsid w:val="00856F9A"/>
    <w:rsid w:val="00860926"/>
    <w:rsid w:val="00864E49"/>
    <w:rsid w:val="008670DC"/>
    <w:rsid w:val="00871609"/>
    <w:rsid w:val="00887071"/>
    <w:rsid w:val="0088718A"/>
    <w:rsid w:val="008A16D0"/>
    <w:rsid w:val="008B596E"/>
    <w:rsid w:val="00913085"/>
    <w:rsid w:val="009622EC"/>
    <w:rsid w:val="009743BE"/>
    <w:rsid w:val="00983848"/>
    <w:rsid w:val="009907C7"/>
    <w:rsid w:val="00991006"/>
    <w:rsid w:val="009B1F76"/>
    <w:rsid w:val="009C6648"/>
    <w:rsid w:val="009C73D2"/>
    <w:rsid w:val="009F0AA9"/>
    <w:rsid w:val="009F14FF"/>
    <w:rsid w:val="00A63310"/>
    <w:rsid w:val="00A705CF"/>
    <w:rsid w:val="00A83237"/>
    <w:rsid w:val="00A86FCC"/>
    <w:rsid w:val="00A91293"/>
    <w:rsid w:val="00A97307"/>
    <w:rsid w:val="00AB1171"/>
    <w:rsid w:val="00AF1A11"/>
    <w:rsid w:val="00B10E7E"/>
    <w:rsid w:val="00B43AC1"/>
    <w:rsid w:val="00B508C0"/>
    <w:rsid w:val="00B531D0"/>
    <w:rsid w:val="00B6650A"/>
    <w:rsid w:val="00BA274F"/>
    <w:rsid w:val="00BB3B9C"/>
    <w:rsid w:val="00BB5F8F"/>
    <w:rsid w:val="00BD4C7D"/>
    <w:rsid w:val="00BD7956"/>
    <w:rsid w:val="00BE2085"/>
    <w:rsid w:val="00BE6FE3"/>
    <w:rsid w:val="00BF2D94"/>
    <w:rsid w:val="00BF707D"/>
    <w:rsid w:val="00C37306"/>
    <w:rsid w:val="00C473E4"/>
    <w:rsid w:val="00C47E64"/>
    <w:rsid w:val="00C51002"/>
    <w:rsid w:val="00C626A6"/>
    <w:rsid w:val="00C70EB6"/>
    <w:rsid w:val="00CA0EC5"/>
    <w:rsid w:val="00CA1404"/>
    <w:rsid w:val="00CA5C23"/>
    <w:rsid w:val="00CB21AD"/>
    <w:rsid w:val="00CC18D2"/>
    <w:rsid w:val="00CC5510"/>
    <w:rsid w:val="00D33DAE"/>
    <w:rsid w:val="00D62AEE"/>
    <w:rsid w:val="00D65777"/>
    <w:rsid w:val="00D65FEA"/>
    <w:rsid w:val="00D86788"/>
    <w:rsid w:val="00DA68FB"/>
    <w:rsid w:val="00DA76A1"/>
    <w:rsid w:val="00DB765F"/>
    <w:rsid w:val="00DD27D5"/>
    <w:rsid w:val="00DD3988"/>
    <w:rsid w:val="00DE466E"/>
    <w:rsid w:val="00DF3B21"/>
    <w:rsid w:val="00E3630D"/>
    <w:rsid w:val="00E37E98"/>
    <w:rsid w:val="00E420D4"/>
    <w:rsid w:val="00E61FCF"/>
    <w:rsid w:val="00E7747F"/>
    <w:rsid w:val="00E77EEF"/>
    <w:rsid w:val="00E8016C"/>
    <w:rsid w:val="00E85CE9"/>
    <w:rsid w:val="00E9516A"/>
    <w:rsid w:val="00EA48A3"/>
    <w:rsid w:val="00EB0619"/>
    <w:rsid w:val="00EF4998"/>
    <w:rsid w:val="00F33F42"/>
    <w:rsid w:val="00F417C0"/>
    <w:rsid w:val="00F4498E"/>
    <w:rsid w:val="00F7577B"/>
    <w:rsid w:val="00FA6609"/>
    <w:rsid w:val="00FC0022"/>
    <w:rsid w:val="00FC5E45"/>
    <w:rsid w:val="00FD5A40"/>
    <w:rsid w:val="00FD7547"/>
    <w:rsid w:val="00FF4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9B670"/>
  <w15:docId w15:val="{392E51C3-632A-40A6-B050-0F04FFFA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5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33DAE"/>
    <w:pPr>
      <w:keepNext/>
      <w:jc w:val="center"/>
      <w:outlineLvl w:val="3"/>
    </w:pPr>
    <w:rPr>
      <w:b/>
      <w:bCs/>
      <w:i/>
      <w:i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630D"/>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385D58"/>
    <w:rPr>
      <w:rFonts w:ascii="Tahoma" w:hAnsi="Tahoma" w:cs="Tahoma"/>
      <w:sz w:val="16"/>
      <w:szCs w:val="16"/>
    </w:rPr>
  </w:style>
  <w:style w:type="character" w:customStyle="1" w:styleId="BalloonTextChar">
    <w:name w:val="Balloon Text Char"/>
    <w:basedOn w:val="DefaultParagraphFont"/>
    <w:link w:val="BalloonText"/>
    <w:uiPriority w:val="99"/>
    <w:semiHidden/>
    <w:rsid w:val="00385D58"/>
    <w:rPr>
      <w:rFonts w:ascii="Tahoma" w:eastAsia="Times New Roman" w:hAnsi="Tahoma" w:cs="Tahoma"/>
      <w:sz w:val="16"/>
      <w:szCs w:val="16"/>
    </w:rPr>
  </w:style>
  <w:style w:type="paragraph" w:styleId="Header">
    <w:name w:val="header"/>
    <w:basedOn w:val="Normal"/>
    <w:link w:val="HeaderChar"/>
    <w:uiPriority w:val="99"/>
    <w:unhideWhenUsed/>
    <w:rsid w:val="00385D58"/>
    <w:pPr>
      <w:tabs>
        <w:tab w:val="center" w:pos="4680"/>
        <w:tab w:val="right" w:pos="9360"/>
      </w:tabs>
    </w:pPr>
  </w:style>
  <w:style w:type="character" w:customStyle="1" w:styleId="HeaderChar">
    <w:name w:val="Header Char"/>
    <w:basedOn w:val="DefaultParagraphFont"/>
    <w:link w:val="Header"/>
    <w:uiPriority w:val="99"/>
    <w:rsid w:val="00385D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D58"/>
    <w:pPr>
      <w:tabs>
        <w:tab w:val="center" w:pos="4680"/>
        <w:tab w:val="right" w:pos="9360"/>
      </w:tabs>
    </w:pPr>
  </w:style>
  <w:style w:type="character" w:customStyle="1" w:styleId="FooterChar">
    <w:name w:val="Footer Char"/>
    <w:basedOn w:val="DefaultParagraphFont"/>
    <w:link w:val="Footer"/>
    <w:uiPriority w:val="99"/>
    <w:rsid w:val="00385D58"/>
    <w:rPr>
      <w:rFonts w:ascii="Times New Roman" w:eastAsia="Times New Roman" w:hAnsi="Times New Roman" w:cs="Times New Roman"/>
      <w:sz w:val="24"/>
      <w:szCs w:val="24"/>
    </w:rPr>
  </w:style>
  <w:style w:type="paragraph" w:styleId="NoSpacing">
    <w:name w:val="No Spacing"/>
    <w:uiPriority w:val="1"/>
    <w:qFormat/>
    <w:rsid w:val="00FD5A40"/>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D33DAE"/>
    <w:rPr>
      <w:rFonts w:ascii="Times New Roman" w:eastAsia="Times New Roman" w:hAnsi="Times New Roman" w:cs="Times New Roman"/>
      <w:b/>
      <w:bCs/>
      <w:i/>
      <w:iCs/>
      <w:sz w:val="28"/>
      <w:szCs w:val="27"/>
    </w:rPr>
  </w:style>
  <w:style w:type="paragraph" w:styleId="BodyTextIndent">
    <w:name w:val="Body Text Indent"/>
    <w:basedOn w:val="Normal"/>
    <w:link w:val="BodyTextIndentChar"/>
    <w:rsid w:val="00D33DAE"/>
    <w:pPr>
      <w:ind w:firstLine="720"/>
    </w:pPr>
    <w:rPr>
      <w:sz w:val="28"/>
    </w:rPr>
  </w:style>
  <w:style w:type="character" w:customStyle="1" w:styleId="BodyTextIndentChar">
    <w:name w:val="Body Text Indent Char"/>
    <w:basedOn w:val="DefaultParagraphFont"/>
    <w:link w:val="BodyTextIndent"/>
    <w:rsid w:val="00D33DAE"/>
    <w:rPr>
      <w:rFonts w:ascii="Times New Roman" w:eastAsia="Times New Roman" w:hAnsi="Times New Roman" w:cs="Times New Roman"/>
      <w:sz w:val="28"/>
      <w:szCs w:val="24"/>
    </w:rPr>
  </w:style>
  <w:style w:type="paragraph" w:styleId="EndnoteText">
    <w:name w:val="endnote text"/>
    <w:basedOn w:val="Normal"/>
    <w:link w:val="EndnoteTextChar"/>
    <w:uiPriority w:val="99"/>
    <w:semiHidden/>
    <w:unhideWhenUsed/>
    <w:rsid w:val="00DB765F"/>
    <w:rPr>
      <w:sz w:val="20"/>
      <w:szCs w:val="20"/>
    </w:rPr>
  </w:style>
  <w:style w:type="character" w:customStyle="1" w:styleId="EndnoteTextChar">
    <w:name w:val="Endnote Text Char"/>
    <w:basedOn w:val="DefaultParagraphFont"/>
    <w:link w:val="EndnoteText"/>
    <w:uiPriority w:val="99"/>
    <w:semiHidden/>
    <w:rsid w:val="00DB765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765F"/>
    <w:rPr>
      <w:vertAlign w:val="superscript"/>
    </w:rPr>
  </w:style>
  <w:style w:type="paragraph" w:styleId="FootnoteText">
    <w:name w:val="footnote text"/>
    <w:basedOn w:val="Normal"/>
    <w:link w:val="FootnoteTextChar"/>
    <w:uiPriority w:val="99"/>
    <w:semiHidden/>
    <w:unhideWhenUsed/>
    <w:rsid w:val="00DB765F"/>
    <w:rPr>
      <w:sz w:val="20"/>
      <w:szCs w:val="20"/>
    </w:rPr>
  </w:style>
  <w:style w:type="character" w:customStyle="1" w:styleId="FootnoteTextChar">
    <w:name w:val="Footnote Text Char"/>
    <w:basedOn w:val="DefaultParagraphFont"/>
    <w:link w:val="FootnoteText"/>
    <w:uiPriority w:val="99"/>
    <w:semiHidden/>
    <w:rsid w:val="00DB76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7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CAF0-FFBD-499D-A496-21E47381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Whiteford</dc:creator>
  <cp:lastModifiedBy>John Whiteford</cp:lastModifiedBy>
  <cp:revision>4</cp:revision>
  <cp:lastPrinted>2011-10-23T02:45:00Z</cp:lastPrinted>
  <dcterms:created xsi:type="dcterms:W3CDTF">2020-05-15T18:45:00Z</dcterms:created>
  <dcterms:modified xsi:type="dcterms:W3CDTF">2020-05-15T18:48:00Z</dcterms:modified>
</cp:coreProperties>
</file>